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95" w:rsidRPr="003B0B6D" w:rsidRDefault="00AA4795" w:rsidP="00AB52AE">
      <w:pPr>
        <w:pStyle w:val="CentrBold"/>
        <w:spacing w:line="240" w:lineRule="auto"/>
        <w:jc w:val="both"/>
        <w:rPr>
          <w:sz w:val="28"/>
          <w:szCs w:val="28"/>
          <w:lang w:val="lt-LT"/>
        </w:rPr>
      </w:pPr>
      <w:r w:rsidRPr="003B0B6D">
        <w:rPr>
          <w:bCs w:val="0"/>
          <w:sz w:val="28"/>
          <w:szCs w:val="28"/>
          <w:lang w:val="lt-LT"/>
        </w:rPr>
        <w:t>INFORMACIJA apie priimtą sprendimą</w:t>
      </w:r>
      <w:r w:rsidR="00B9133B">
        <w:rPr>
          <w:bCs w:val="0"/>
          <w:sz w:val="28"/>
          <w:szCs w:val="28"/>
          <w:lang w:val="lt-LT"/>
        </w:rPr>
        <w:t xml:space="preserve"> </w:t>
      </w:r>
      <w:r w:rsidRPr="003B0B6D">
        <w:rPr>
          <w:sz w:val="28"/>
          <w:szCs w:val="28"/>
          <w:lang w:val="lt-LT"/>
        </w:rPr>
        <w:t xml:space="preserve">dėl </w:t>
      </w:r>
      <w:r w:rsidR="00777B67" w:rsidRPr="003B0B6D">
        <w:rPr>
          <w:sz w:val="28"/>
          <w:szCs w:val="28"/>
        </w:rPr>
        <w:t>330 kv elektros perdavimo oro linIjos Kruonis HAE – ALytus statybos</w:t>
      </w:r>
      <w:r w:rsidR="00777B67" w:rsidRPr="003B0B6D">
        <w:rPr>
          <w:sz w:val="28"/>
          <w:szCs w:val="28"/>
          <w:lang w:val="lt-LT"/>
        </w:rPr>
        <w:t xml:space="preserve"> </w:t>
      </w:r>
      <w:r w:rsidRPr="003B0B6D">
        <w:rPr>
          <w:sz w:val="28"/>
          <w:szCs w:val="28"/>
          <w:lang w:val="lt-LT"/>
        </w:rPr>
        <w:t>leistinumo poveikio aplinkai požiūriu</w:t>
      </w:r>
    </w:p>
    <w:p w:rsidR="00AA4795" w:rsidRPr="003B0B6D" w:rsidRDefault="00AA4795" w:rsidP="00AB52AE">
      <w:pPr>
        <w:pStyle w:val="Pagrindinistekstas1"/>
        <w:spacing w:line="240" w:lineRule="auto"/>
        <w:rPr>
          <w:sz w:val="24"/>
          <w:szCs w:val="24"/>
          <w:lang w:val="lt-LT"/>
        </w:rPr>
      </w:pPr>
    </w:p>
    <w:p w:rsidR="00AA4795" w:rsidRPr="003B0B6D" w:rsidRDefault="00AA4795" w:rsidP="00AB52AE">
      <w:pPr>
        <w:pStyle w:val="Pagrindinistekstas1"/>
        <w:numPr>
          <w:ilvl w:val="0"/>
          <w:numId w:val="1"/>
        </w:numPr>
        <w:tabs>
          <w:tab w:val="left" w:pos="993"/>
        </w:tabs>
        <w:spacing w:line="240" w:lineRule="auto"/>
        <w:ind w:left="0" w:firstLine="680"/>
        <w:rPr>
          <w:sz w:val="24"/>
          <w:szCs w:val="24"/>
          <w:lang w:val="lt-LT"/>
        </w:rPr>
      </w:pPr>
      <w:r w:rsidRPr="003B0B6D">
        <w:rPr>
          <w:b/>
          <w:sz w:val="24"/>
          <w:szCs w:val="24"/>
          <w:lang w:val="lt-LT"/>
        </w:rPr>
        <w:t xml:space="preserve">Planuojamos ūkinės veiklos užsakovas – </w:t>
      </w:r>
      <w:r w:rsidRPr="003B0B6D">
        <w:rPr>
          <w:sz w:val="24"/>
          <w:szCs w:val="24"/>
          <w:lang w:val="lt-LT"/>
        </w:rPr>
        <w:t>AB „LITGRID“, A. Juozapavičiaus g. 13, LT-09311 Vilnius. Tel.: (8 5) 278 2786, faks.: (8 5) 272 3986.</w:t>
      </w:r>
    </w:p>
    <w:p w:rsidR="00AA4795" w:rsidRPr="003B0B6D" w:rsidRDefault="00AA4795" w:rsidP="00AB52AE">
      <w:pPr>
        <w:pStyle w:val="Pagrindinistekstas1"/>
        <w:numPr>
          <w:ilvl w:val="0"/>
          <w:numId w:val="1"/>
        </w:numPr>
        <w:tabs>
          <w:tab w:val="left" w:pos="993"/>
        </w:tabs>
        <w:spacing w:line="240" w:lineRule="auto"/>
        <w:ind w:left="0" w:firstLine="680"/>
        <w:rPr>
          <w:b/>
          <w:sz w:val="24"/>
          <w:szCs w:val="24"/>
          <w:lang w:val="lt-LT"/>
        </w:rPr>
      </w:pPr>
      <w:r w:rsidRPr="003B0B6D">
        <w:rPr>
          <w:b/>
          <w:sz w:val="24"/>
          <w:szCs w:val="24"/>
          <w:lang w:val="lt-LT"/>
        </w:rPr>
        <w:t>Poveikio aplinkai vertinimo dokumentų rengėjas:</w:t>
      </w:r>
    </w:p>
    <w:p w:rsidR="00AA4795" w:rsidRPr="003B0B6D" w:rsidRDefault="00AA4795" w:rsidP="00AB52AE">
      <w:pPr>
        <w:pStyle w:val="Pagrindinistekstas1"/>
        <w:spacing w:line="240" w:lineRule="auto"/>
        <w:ind w:firstLine="680"/>
        <w:rPr>
          <w:b/>
          <w:sz w:val="24"/>
          <w:szCs w:val="24"/>
          <w:lang w:val="lt-LT"/>
        </w:rPr>
      </w:pPr>
      <w:r w:rsidRPr="003B0B6D">
        <w:rPr>
          <w:sz w:val="24"/>
          <w:szCs w:val="24"/>
          <w:lang w:val="lt-LT"/>
        </w:rPr>
        <w:t>Klaipėdos universiteto Baltijos pajūrio aplinkos tyrimų ir planavimo institutas, H. Manto 84, LT-92294, Klaipėda. Tel.: (8 46) 398 848, faks.: (8 46) 398 845.</w:t>
      </w:r>
    </w:p>
    <w:p w:rsidR="00AA4795" w:rsidRPr="003B0B6D" w:rsidRDefault="00AA4795" w:rsidP="00AB52AE">
      <w:pPr>
        <w:pStyle w:val="Pagrindinistekstas1"/>
        <w:spacing w:line="240" w:lineRule="auto"/>
        <w:ind w:firstLine="680"/>
        <w:rPr>
          <w:b/>
          <w:sz w:val="24"/>
          <w:szCs w:val="24"/>
          <w:lang w:val="lt-LT"/>
        </w:rPr>
      </w:pPr>
      <w:r w:rsidRPr="003B0B6D">
        <w:rPr>
          <w:b/>
          <w:sz w:val="24"/>
          <w:szCs w:val="24"/>
          <w:lang w:val="lt-LT"/>
        </w:rPr>
        <w:t xml:space="preserve">3. Planuojamos ūkinės veiklos pavadinimas - </w:t>
      </w:r>
      <w:r w:rsidRPr="003B0B6D">
        <w:rPr>
          <w:sz w:val="24"/>
          <w:szCs w:val="24"/>
          <w:lang w:val="lt-LT"/>
        </w:rPr>
        <w:t xml:space="preserve">330 </w:t>
      </w:r>
      <w:proofErr w:type="spellStart"/>
      <w:r w:rsidRPr="003B0B6D">
        <w:rPr>
          <w:sz w:val="24"/>
          <w:szCs w:val="24"/>
          <w:lang w:val="lt-LT"/>
        </w:rPr>
        <w:t>kV</w:t>
      </w:r>
      <w:proofErr w:type="spellEnd"/>
      <w:r w:rsidRPr="003B0B6D">
        <w:rPr>
          <w:sz w:val="24"/>
          <w:szCs w:val="24"/>
          <w:lang w:val="lt-LT"/>
        </w:rPr>
        <w:t xml:space="preserve"> elektros perdavimo oro linijos Kruonio HAE – Alytus statyba.</w:t>
      </w:r>
    </w:p>
    <w:p w:rsidR="00AA4795" w:rsidRPr="003B0B6D" w:rsidRDefault="00AA4795" w:rsidP="00AB52AE">
      <w:pPr>
        <w:pStyle w:val="Pagrindinistekstas1"/>
        <w:spacing w:line="240" w:lineRule="auto"/>
        <w:ind w:firstLine="680"/>
        <w:rPr>
          <w:b/>
          <w:sz w:val="24"/>
          <w:szCs w:val="24"/>
          <w:lang w:val="lt-LT"/>
        </w:rPr>
      </w:pPr>
      <w:r w:rsidRPr="003B0B6D">
        <w:rPr>
          <w:b/>
          <w:sz w:val="24"/>
          <w:szCs w:val="24"/>
          <w:lang w:val="lt-LT"/>
        </w:rPr>
        <w:t xml:space="preserve">4. Planuojamos ūkinės veiklos vieta. </w:t>
      </w:r>
    </w:p>
    <w:p w:rsidR="00AA4795" w:rsidRPr="003B0B6D" w:rsidRDefault="00AA4795" w:rsidP="00AB52AE">
      <w:pPr>
        <w:pStyle w:val="Pagrindinistekstas1"/>
        <w:spacing w:line="240" w:lineRule="auto"/>
        <w:ind w:firstLine="680"/>
        <w:rPr>
          <w:b/>
          <w:sz w:val="24"/>
          <w:szCs w:val="24"/>
          <w:lang w:val="lt-LT"/>
        </w:rPr>
      </w:pPr>
      <w:r w:rsidRPr="003B0B6D">
        <w:rPr>
          <w:sz w:val="24"/>
          <w:szCs w:val="24"/>
          <w:lang w:val="lt-LT"/>
        </w:rPr>
        <w:t>Kauno ir Alytaus apskritis, Kaišiadorių, Prienų ir Alytaus rajonų savivaldybės, Kruonio, Jiezno, Butrimonių, Punios ir Alytaus seniūnijos.</w:t>
      </w:r>
    </w:p>
    <w:p w:rsidR="00AA4795" w:rsidRPr="003B0B6D" w:rsidRDefault="00AA4795" w:rsidP="00AB52AE">
      <w:pPr>
        <w:pStyle w:val="Pagrindinistekstas1"/>
        <w:spacing w:line="240" w:lineRule="auto"/>
        <w:ind w:firstLine="680"/>
        <w:rPr>
          <w:b/>
          <w:sz w:val="24"/>
          <w:szCs w:val="24"/>
          <w:lang w:val="lt-LT"/>
        </w:rPr>
      </w:pPr>
      <w:r w:rsidRPr="003B0B6D">
        <w:rPr>
          <w:b/>
          <w:sz w:val="24"/>
          <w:szCs w:val="24"/>
          <w:lang w:val="lt-LT"/>
        </w:rPr>
        <w:t>5. Planuojamos ūkinės veiklos aprašymas.</w:t>
      </w:r>
    </w:p>
    <w:p w:rsidR="00AA4795" w:rsidRPr="003B0B6D" w:rsidRDefault="00AA4795" w:rsidP="00AB52AE">
      <w:pPr>
        <w:suppressAutoHyphens w:val="0"/>
        <w:autoSpaceDE w:val="0"/>
        <w:autoSpaceDN w:val="0"/>
        <w:adjustRightInd w:val="0"/>
        <w:ind w:firstLine="680"/>
        <w:jc w:val="both"/>
        <w:rPr>
          <w:szCs w:val="24"/>
          <w:lang w:eastAsia="lt-LT"/>
        </w:rPr>
      </w:pPr>
      <w:r w:rsidRPr="003B0B6D">
        <w:rPr>
          <w:szCs w:val="24"/>
        </w:rPr>
        <w:t xml:space="preserve">Planuojama 330 </w:t>
      </w:r>
      <w:proofErr w:type="spellStart"/>
      <w:r w:rsidRPr="003B0B6D">
        <w:rPr>
          <w:szCs w:val="24"/>
        </w:rPr>
        <w:t>kV</w:t>
      </w:r>
      <w:proofErr w:type="spellEnd"/>
      <w:r w:rsidRPr="003B0B6D">
        <w:rPr>
          <w:szCs w:val="24"/>
        </w:rPr>
        <w:t xml:space="preserve"> elektros perdavimo oro linijos statyba, kuri sujungs Kruonio HAE 330 </w:t>
      </w:r>
      <w:proofErr w:type="spellStart"/>
      <w:r w:rsidRPr="003B0B6D">
        <w:rPr>
          <w:szCs w:val="24"/>
        </w:rPr>
        <w:t>kV</w:t>
      </w:r>
      <w:proofErr w:type="spellEnd"/>
      <w:r w:rsidRPr="003B0B6D">
        <w:rPr>
          <w:szCs w:val="24"/>
        </w:rPr>
        <w:t xml:space="preserve"> transformatorinę pastotę su Alytaus 330/110/10 </w:t>
      </w:r>
      <w:proofErr w:type="spellStart"/>
      <w:r w:rsidRPr="003B0B6D">
        <w:rPr>
          <w:szCs w:val="24"/>
        </w:rPr>
        <w:t>kV</w:t>
      </w:r>
      <w:proofErr w:type="spellEnd"/>
      <w:r w:rsidRPr="003B0B6D">
        <w:rPr>
          <w:szCs w:val="24"/>
        </w:rPr>
        <w:t xml:space="preserve"> transformatorine pastote.</w:t>
      </w:r>
      <w:r w:rsidRPr="003B0B6D">
        <w:rPr>
          <w:szCs w:val="24"/>
          <w:lang w:eastAsia="lt-LT"/>
        </w:rPr>
        <w:t xml:space="preserve"> Lietuvos energetinėje sistemoje šios elektros perdavimo linijos statyba yra reikalinga elektros energijos mainams tarp Lietuvos ir Lenkijos energetikos sistemų užtikrinimui.</w:t>
      </w:r>
    </w:p>
    <w:p w:rsidR="00AA4795" w:rsidRPr="003B0B6D" w:rsidRDefault="00AA4795" w:rsidP="00AB52AE">
      <w:pPr>
        <w:suppressAutoHyphens w:val="0"/>
        <w:autoSpaceDE w:val="0"/>
        <w:autoSpaceDN w:val="0"/>
        <w:adjustRightInd w:val="0"/>
        <w:ind w:firstLine="680"/>
        <w:jc w:val="both"/>
        <w:rPr>
          <w:szCs w:val="24"/>
          <w:lang w:eastAsia="lt-LT"/>
        </w:rPr>
      </w:pPr>
      <w:r w:rsidRPr="003B0B6D">
        <w:rPr>
          <w:szCs w:val="24"/>
          <w:lang w:eastAsia="lt-LT"/>
        </w:rPr>
        <w:t xml:space="preserve">Nagrinėjamos 330 </w:t>
      </w:r>
      <w:proofErr w:type="spellStart"/>
      <w:r w:rsidRPr="003B0B6D">
        <w:rPr>
          <w:szCs w:val="24"/>
          <w:lang w:eastAsia="lt-LT"/>
        </w:rPr>
        <w:t>kV</w:t>
      </w:r>
      <w:proofErr w:type="spellEnd"/>
      <w:r w:rsidRPr="003B0B6D">
        <w:rPr>
          <w:szCs w:val="24"/>
          <w:lang w:eastAsia="lt-LT"/>
        </w:rPr>
        <w:t xml:space="preserve"> elektros perdavimo oro linija eina per dviejų apskričių – Kauno ir Alytaus – teritorijas bei kerta Kaišiadorių, Prienų ir Alytaus rajonų savivaldybių teritorijas</w:t>
      </w:r>
      <w:r w:rsidRPr="00761DE3">
        <w:rPr>
          <w:szCs w:val="24"/>
          <w:lang w:eastAsia="lt-LT"/>
        </w:rPr>
        <w:t>.</w:t>
      </w:r>
      <w:r w:rsidR="003A28FE" w:rsidRPr="00761DE3">
        <w:rPr>
          <w:szCs w:val="24"/>
          <w:lang w:eastAsia="lt-LT"/>
        </w:rPr>
        <w:t xml:space="preserve"> Elektros perdavimo oro linijos</w:t>
      </w:r>
      <w:r w:rsidRPr="00761DE3">
        <w:rPr>
          <w:szCs w:val="24"/>
          <w:lang w:eastAsia="lt-LT"/>
        </w:rPr>
        <w:t xml:space="preserve"> </w:t>
      </w:r>
      <w:r w:rsidR="003A28FE" w:rsidRPr="00761DE3">
        <w:rPr>
          <w:szCs w:val="24"/>
          <w:lang w:eastAsia="lt-LT"/>
        </w:rPr>
        <w:t>t</w:t>
      </w:r>
      <w:r w:rsidRPr="003B0B6D">
        <w:rPr>
          <w:szCs w:val="24"/>
          <w:lang w:eastAsia="lt-LT"/>
        </w:rPr>
        <w:t xml:space="preserve">rasa eina per Kruonio, Jiezno, Butrimonių, Punios, Alytaus seniūnijų teritorijas. Planuojama elektros oro linijos trasa iš viso kerta 558 žemės sklypus: Kaišiadorių rajono savivaldybės ribose - 177 sklypai, Prienų rajono savivaldybės ribose - 145 sklypai, Alytaus rajono savivaldybės ribose - 236 sklypai. </w:t>
      </w:r>
    </w:p>
    <w:p w:rsidR="00AA4795" w:rsidRPr="003B0B6D" w:rsidRDefault="00AA4795" w:rsidP="00AB52AE">
      <w:pPr>
        <w:suppressAutoHyphens w:val="0"/>
        <w:autoSpaceDE w:val="0"/>
        <w:autoSpaceDN w:val="0"/>
        <w:adjustRightInd w:val="0"/>
        <w:ind w:firstLine="680"/>
        <w:jc w:val="both"/>
        <w:rPr>
          <w:szCs w:val="24"/>
        </w:rPr>
      </w:pPr>
      <w:r w:rsidRPr="003B0B6D">
        <w:rPr>
          <w:szCs w:val="24"/>
          <w:lang w:eastAsia="lt-LT"/>
        </w:rPr>
        <w:t>Planuojamos ūkinės veiklos poveikio aplinkai vertinimo metu atsižvelgiant į visuomenės ir</w:t>
      </w:r>
      <w:ins w:id="0" w:author="Milda Račaitė" w:date="2013-08-07T13:02:00Z">
        <w:r w:rsidR="003A28FE">
          <w:rPr>
            <w:szCs w:val="24"/>
            <w:lang w:eastAsia="lt-LT"/>
          </w:rPr>
          <w:t xml:space="preserve"> </w:t>
        </w:r>
      </w:ins>
      <w:r w:rsidR="003A28FE">
        <w:rPr>
          <w:szCs w:val="24"/>
          <w:lang w:eastAsia="lt-LT"/>
        </w:rPr>
        <w:t>poveikio aplinkai vertinimo (toliau –</w:t>
      </w:r>
      <w:r w:rsidRPr="003B0B6D">
        <w:rPr>
          <w:szCs w:val="24"/>
          <w:lang w:eastAsia="lt-LT"/>
        </w:rPr>
        <w:t xml:space="preserve"> PAV</w:t>
      </w:r>
      <w:r w:rsidR="003A28FE">
        <w:rPr>
          <w:szCs w:val="24"/>
          <w:lang w:eastAsia="lt-LT"/>
        </w:rPr>
        <w:t>)</w:t>
      </w:r>
      <w:r w:rsidRPr="003B0B6D">
        <w:rPr>
          <w:szCs w:val="24"/>
          <w:lang w:eastAsia="lt-LT"/>
        </w:rPr>
        <w:t xml:space="preserve"> subjektų pateiktas pastabas ir pasiūlymus buvo formuojamos prioritetinės elektros perdavimo oro linijos atkarpos. Planuojamos ūkinės veiklos teritorijoje iki Nemuno upės, prioritetine elektros perdavimo oro linija parinkta atsižvelgiant į visuomenės ir PAV subjektų pastabas ir pasiūlymus. Tačiau, Alytaus rajono savivaldybės teritorijoje išskirtos dvi prioritetinės elektros perdavimo oro linijos trasos alternatyvos iš kurių šiauriau einanti trasa (C3-6/C3-8/B3-1-35) yra galima tik gavus Valstybinės saugomų teritorijų tarnybos prie Aplinkos ministerijos pritarimą, piečiau einanti trasa (atkarpos C3-4/dalis B3-2-26/B3-2-27/B3-2-28/ B3-2-29) yra galima pritaikius techninius sprendinius leidžiančius padidinti atstumus nuo elektros perdavimo oro linijos laidų iki gyvenamųjų sodybų pastatų. </w:t>
      </w:r>
      <w:r w:rsidRPr="003B0B6D">
        <w:rPr>
          <w:szCs w:val="24"/>
        </w:rPr>
        <w:t xml:space="preserve">Vadovaujantis Lietuvos Respublikos planuojamos ūkinės veiklos poveikio aplinkai vertinimo įstatymo (Žin.,1996, Nr. 82-1985; 2005, Nr. 84-3105) 10 str. 6 dalimi, Aplinkos apsaugos agentūra (toliau – Agentūra) prieš priimdama sprendimą dėl planuojamos ūkinės veiklos leistinumo 2013 m. liepos 17 d. surengė viešą susitikimą, kuriame buvo pakviesti dalyvauti poveikio aplinkai vertinimo subjektai ir visuomenė. Po susitikimo Agentūra 2013 m. liepos 29 d. raštu Nr. (2.6)-A4-2765 kreipėsi į Valstybinę saugomų teritorijų tarnybą prie Aplinkos ministerijos dėl išvados pateikimo pasirinktai prioritetinei linijai per Nemuno upę Alytaus rajone. Valstybinė saugomų teritorijų tarnyba 2013 m. liepos 31 d. raštu Nr. (4)-V3-1821 (7.15) atsakė, kad nepritaria planuojamos 330 </w:t>
      </w:r>
      <w:proofErr w:type="spellStart"/>
      <w:r w:rsidRPr="003B0B6D">
        <w:rPr>
          <w:szCs w:val="24"/>
        </w:rPr>
        <w:t>kV</w:t>
      </w:r>
      <w:proofErr w:type="spellEnd"/>
      <w:r w:rsidRPr="003B0B6D">
        <w:rPr>
          <w:szCs w:val="24"/>
        </w:rPr>
        <w:t xml:space="preserve"> elektros perdavimo oro linijos statybai pagal pasirinktą trasos B3-1</w:t>
      </w:r>
      <w:proofErr w:type="gramStart"/>
      <w:r w:rsidRPr="003B0B6D">
        <w:rPr>
          <w:szCs w:val="24"/>
        </w:rPr>
        <w:t>-</w:t>
      </w:r>
      <w:proofErr w:type="gramEnd"/>
      <w:r w:rsidRPr="003B0B6D">
        <w:rPr>
          <w:szCs w:val="24"/>
        </w:rPr>
        <w:t xml:space="preserve">32/C3-6/C3-8/B3-1-35 variantą, nes trasa neišvengiamai patektų į Nemuno kilpų regioninį parką ar jo buferinę apsaugos zoną. Atsižvelgus į planuojamos ūkinės veiklos PAV dalyvių pastabas ir pasiūlymus įvertinę PAV ataskaitoje pateiktą medžiagą, planuojama 330 </w:t>
      </w:r>
      <w:proofErr w:type="spellStart"/>
      <w:r w:rsidRPr="003B0B6D">
        <w:rPr>
          <w:szCs w:val="24"/>
        </w:rPr>
        <w:t>kV</w:t>
      </w:r>
      <w:proofErr w:type="spellEnd"/>
      <w:r w:rsidRPr="003B0B6D">
        <w:rPr>
          <w:szCs w:val="24"/>
        </w:rPr>
        <w:t xml:space="preserve"> elektros perdavimo oro linijos įgyvendinimui, prioritetinė trasa pasirinkta: B1-1-3/B1-1-4/B1-1-5/B2-5/B2-6/B2-7/B2-8/B2-9/B2-10/B2-11//B2-12/B2-13/B2-14/B2-15/B2-16/B2-17/B2-18/B2-19/C2-3/C2-2/B2-21/C2-5/C3-4/B3-2-26/B3-2-27/B3-2-28/B3-2-29.</w:t>
      </w:r>
    </w:p>
    <w:p w:rsidR="00AA4795" w:rsidRPr="003B0B6D" w:rsidRDefault="00AA4795" w:rsidP="00AB52AE">
      <w:pPr>
        <w:suppressAutoHyphens w:val="0"/>
        <w:autoSpaceDE w:val="0"/>
        <w:autoSpaceDN w:val="0"/>
        <w:adjustRightInd w:val="0"/>
        <w:ind w:firstLine="680"/>
        <w:jc w:val="both"/>
        <w:rPr>
          <w:szCs w:val="24"/>
        </w:rPr>
      </w:pPr>
      <w:r w:rsidRPr="003B0B6D">
        <w:rPr>
          <w:szCs w:val="24"/>
          <w:lang w:eastAsia="lt-LT"/>
        </w:rPr>
        <w:lastRenderedPageBreak/>
        <w:t>Vykdant elektros perdavimo oro linijos statybos darbus susidarys nedidelis atliekų kiekis. Atliekos, susidarysiančios atramų įrengimo metu, montuojant elektros trasą nepriskiriamos pavojingų atliekų kategorijai, tačiau bus surenkamos ir pristatomos į atliekų šalinimo vietą vadovaujantis LR atliekų tvarkymo įstatymu. Eksploatacijos metu neplanuojamas atliekų susidarymas.</w:t>
      </w:r>
    </w:p>
    <w:p w:rsidR="00AA4795" w:rsidRPr="003B0B6D" w:rsidRDefault="00AA4795" w:rsidP="00AB52AE">
      <w:pPr>
        <w:suppressAutoHyphens w:val="0"/>
        <w:autoSpaceDE w:val="0"/>
        <w:autoSpaceDN w:val="0"/>
        <w:adjustRightInd w:val="0"/>
        <w:ind w:firstLine="680"/>
        <w:jc w:val="both"/>
        <w:rPr>
          <w:szCs w:val="24"/>
        </w:rPr>
      </w:pPr>
      <w:r w:rsidRPr="003B0B6D">
        <w:rPr>
          <w:szCs w:val="24"/>
        </w:rPr>
        <w:t>Planuojamos ūkinės veiklos teritorija nepatenka į Europos ekologinio tinklo „</w:t>
      </w:r>
      <w:proofErr w:type="spellStart"/>
      <w:r w:rsidRPr="003B0B6D">
        <w:rPr>
          <w:szCs w:val="24"/>
        </w:rPr>
        <w:t>Natura</w:t>
      </w:r>
      <w:proofErr w:type="spellEnd"/>
      <w:r w:rsidRPr="003B0B6D">
        <w:rPr>
          <w:szCs w:val="24"/>
        </w:rPr>
        <w:t xml:space="preserve"> 2000“ teritoriją. Artimiausia Europos ekologinio tinklo „</w:t>
      </w:r>
      <w:proofErr w:type="spellStart"/>
      <w:r w:rsidRPr="003B0B6D">
        <w:rPr>
          <w:szCs w:val="24"/>
        </w:rPr>
        <w:t>Natura</w:t>
      </w:r>
      <w:proofErr w:type="spellEnd"/>
      <w:r w:rsidRPr="003B0B6D">
        <w:rPr>
          <w:szCs w:val="24"/>
        </w:rPr>
        <w:t xml:space="preserve"> 2000“ buveinių apsaugai svarbi teritorija (BAST) - Kauno marios (LTKAU0007) nutolusi 60 m atstumu nuo planuojamos elektros perdavimo oro linijos. </w:t>
      </w:r>
    </w:p>
    <w:p w:rsidR="00AA4795" w:rsidRPr="003B0B6D" w:rsidRDefault="00AA4795" w:rsidP="00AB52AE">
      <w:pPr>
        <w:suppressAutoHyphens w:val="0"/>
        <w:autoSpaceDE w:val="0"/>
        <w:autoSpaceDN w:val="0"/>
        <w:adjustRightInd w:val="0"/>
        <w:ind w:firstLine="680"/>
        <w:jc w:val="both"/>
        <w:rPr>
          <w:szCs w:val="24"/>
        </w:rPr>
      </w:pPr>
      <w:r w:rsidRPr="003B0B6D">
        <w:rPr>
          <w:szCs w:val="24"/>
        </w:rPr>
        <w:t xml:space="preserve">Planuojamos ūkinės veiklos trasa B1-1-3 ties Kruonio HAE patenka į Kultūros paveldo teritorijos apsaugos zonos vizualinį </w:t>
      </w:r>
      <w:proofErr w:type="spellStart"/>
      <w:r w:rsidRPr="003B0B6D">
        <w:rPr>
          <w:szCs w:val="24"/>
        </w:rPr>
        <w:t>pazonį</w:t>
      </w:r>
      <w:proofErr w:type="spellEnd"/>
      <w:r w:rsidRPr="003B0B6D">
        <w:rPr>
          <w:szCs w:val="24"/>
        </w:rPr>
        <w:t xml:space="preserve">, Maisiejūnų piliakalnis su gyvenviete (unikalus objekto kodas Kultūros vertybių registre 24497). </w:t>
      </w:r>
    </w:p>
    <w:p w:rsidR="00AA4795" w:rsidRPr="003B0B6D" w:rsidRDefault="00AA4795" w:rsidP="00AB52AE">
      <w:pPr>
        <w:suppressAutoHyphens w:val="0"/>
        <w:autoSpaceDE w:val="0"/>
        <w:autoSpaceDN w:val="0"/>
        <w:adjustRightInd w:val="0"/>
        <w:ind w:firstLine="680"/>
        <w:jc w:val="both"/>
        <w:rPr>
          <w:szCs w:val="24"/>
          <w:lang w:eastAsia="lt-LT"/>
        </w:rPr>
      </w:pPr>
      <w:r w:rsidRPr="003B0B6D">
        <w:rPr>
          <w:szCs w:val="24"/>
          <w:lang w:eastAsia="lt-LT"/>
        </w:rPr>
        <w:t xml:space="preserve">Nagrinėjama 330 </w:t>
      </w:r>
      <w:proofErr w:type="spellStart"/>
      <w:r w:rsidRPr="003B0B6D">
        <w:rPr>
          <w:szCs w:val="24"/>
          <w:lang w:eastAsia="lt-LT"/>
        </w:rPr>
        <w:t>kV</w:t>
      </w:r>
      <w:proofErr w:type="spellEnd"/>
      <w:r w:rsidRPr="003B0B6D">
        <w:rPr>
          <w:szCs w:val="24"/>
          <w:lang w:eastAsia="lt-LT"/>
        </w:rPr>
        <w:t xml:space="preserve"> elektros perdavimo oro linijos trasa Kruonio HAE – Alytus statyba kerta keletą Nemuno upės baseino paviršinius vandens telkinius. Siekiant išvengti neigiamo poveikio planuojamos ūkinės veiklos metu, elektros perdavimo oro linijų atramos taip pat statybos aikštelės nebus statomos paviršinių vandens telkinių apsaugos juostose ir zonose.</w:t>
      </w:r>
    </w:p>
    <w:p w:rsidR="00AA4795" w:rsidRPr="003B0B6D" w:rsidRDefault="00AA4795" w:rsidP="00AB52AE">
      <w:pPr>
        <w:suppressAutoHyphens w:val="0"/>
        <w:autoSpaceDE w:val="0"/>
        <w:autoSpaceDN w:val="0"/>
        <w:adjustRightInd w:val="0"/>
        <w:ind w:firstLine="680"/>
        <w:jc w:val="both"/>
        <w:rPr>
          <w:szCs w:val="24"/>
        </w:rPr>
      </w:pPr>
      <w:r w:rsidRPr="003B0B6D">
        <w:rPr>
          <w:szCs w:val="24"/>
          <w:lang w:eastAsia="lt-LT"/>
        </w:rPr>
        <w:t xml:space="preserve">Planuojama 330 </w:t>
      </w:r>
      <w:proofErr w:type="spellStart"/>
      <w:r w:rsidRPr="003B0B6D">
        <w:rPr>
          <w:szCs w:val="24"/>
          <w:lang w:eastAsia="lt-LT"/>
        </w:rPr>
        <w:t>kV</w:t>
      </w:r>
      <w:proofErr w:type="spellEnd"/>
      <w:r w:rsidRPr="003B0B6D">
        <w:rPr>
          <w:szCs w:val="24"/>
          <w:lang w:eastAsia="lt-LT"/>
        </w:rPr>
        <w:t xml:space="preserve"> elektros perdavimo oro linijos trasa Kruonio HAE - Alytus kerta valstybinės ir vietinės reikšmės automobilių kelius: v</w:t>
      </w:r>
      <w:r w:rsidRPr="003B0B6D">
        <w:rPr>
          <w:szCs w:val="24"/>
        </w:rPr>
        <w:t>ieną m</w:t>
      </w:r>
      <w:r w:rsidRPr="003B0B6D">
        <w:rPr>
          <w:szCs w:val="24"/>
          <w:lang w:eastAsia="lt-LT"/>
        </w:rPr>
        <w:t>agistralin</w:t>
      </w:r>
      <w:r w:rsidRPr="003B0B6D">
        <w:rPr>
          <w:szCs w:val="24"/>
        </w:rPr>
        <w:t>į</w:t>
      </w:r>
      <w:r w:rsidRPr="003B0B6D">
        <w:rPr>
          <w:szCs w:val="24"/>
          <w:lang w:eastAsia="lt-LT"/>
        </w:rPr>
        <w:t xml:space="preserve"> keli</w:t>
      </w:r>
      <w:r w:rsidRPr="003B0B6D">
        <w:rPr>
          <w:szCs w:val="24"/>
        </w:rPr>
        <w:t xml:space="preserve">ą, 2 krašto kelius ir 7 rajoninius kelius. </w:t>
      </w:r>
      <w:r w:rsidRPr="003B0B6D">
        <w:rPr>
          <w:szCs w:val="24"/>
          <w:lang w:eastAsia="lt-LT"/>
        </w:rPr>
        <w:t>Planuojama ūkinė veikla Lietuvos Respublikoje esamų geležinkelio trasų nekerta.</w:t>
      </w:r>
    </w:p>
    <w:p w:rsidR="00AA4795" w:rsidRPr="003B0B6D" w:rsidRDefault="00AA4795" w:rsidP="00AB52AE">
      <w:pPr>
        <w:suppressAutoHyphens w:val="0"/>
        <w:autoSpaceDE w:val="0"/>
        <w:autoSpaceDN w:val="0"/>
        <w:adjustRightInd w:val="0"/>
        <w:ind w:firstLine="680"/>
        <w:jc w:val="both"/>
        <w:rPr>
          <w:szCs w:val="24"/>
        </w:rPr>
      </w:pPr>
      <w:r w:rsidRPr="003B0B6D">
        <w:rPr>
          <w:szCs w:val="24"/>
        </w:rPr>
        <w:t xml:space="preserve">Planuojamos ūkinės veiklos metu dirvožemio tarša yra minimali. 330 </w:t>
      </w:r>
      <w:proofErr w:type="spellStart"/>
      <w:r w:rsidRPr="003B0B6D">
        <w:rPr>
          <w:szCs w:val="24"/>
        </w:rPr>
        <w:t>kV</w:t>
      </w:r>
      <w:proofErr w:type="spellEnd"/>
      <w:r w:rsidRPr="003B0B6D">
        <w:rPr>
          <w:szCs w:val="24"/>
        </w:rPr>
        <w:t xml:space="preserve"> EP oro linijos metalinės atramos statomos ant gelžbetoninių pamatų, įrengiant atramas gręžtose duobėse. Klampiame ir biriame grunte sutvirtinant jas </w:t>
      </w:r>
      <w:proofErr w:type="spellStart"/>
      <w:r w:rsidRPr="003B0B6D">
        <w:rPr>
          <w:szCs w:val="24"/>
        </w:rPr>
        <w:t>rygeliais</w:t>
      </w:r>
      <w:proofErr w:type="spellEnd"/>
      <w:r w:rsidRPr="003B0B6D">
        <w:rPr>
          <w:szCs w:val="24"/>
        </w:rPr>
        <w:t xml:space="preserve">. Elektros linijos įrengimo trasoje, jos atramų įrengimo vietose yra pašalinamas derlingas dirvožemio sluoksnis. Įrengus liniją, atliekama mechaniškai pažeisto ir laikinai nuimto dirvožemio rekultivacija – nuimtas ir išsaugotas derlingas dirvožemio sluoksnis panaudojamas trasos dirvožemio rekultivacijai. Siekiant minimizuoti dirvožemio vandens erozijos grėsmę, rekultivuotas dirvožemis kalvų šlaituose, kuriuose šlaito nuolydis didesnis nei 5°, bus apsėtas </w:t>
      </w:r>
      <w:proofErr w:type="spellStart"/>
      <w:r w:rsidRPr="003B0B6D">
        <w:rPr>
          <w:szCs w:val="24"/>
        </w:rPr>
        <w:t>giliašakniais</w:t>
      </w:r>
      <w:proofErr w:type="spellEnd"/>
      <w:r w:rsidRPr="003B0B6D">
        <w:rPr>
          <w:szCs w:val="24"/>
        </w:rPr>
        <w:t xml:space="preserve"> daugiamečiais žoliniais augalais, o skardžiuose, statesniuose nei 15°, erozijos kontrolė atliekama sutvirtinant šlaitus atraminėmis sienelėmis ir apželdinant krūmais bei medžiais.</w:t>
      </w:r>
    </w:p>
    <w:p w:rsidR="00AA4795" w:rsidRPr="003B0B6D" w:rsidRDefault="00AA4795" w:rsidP="00AB52AE">
      <w:pPr>
        <w:suppressAutoHyphens w:val="0"/>
        <w:autoSpaceDE w:val="0"/>
        <w:autoSpaceDN w:val="0"/>
        <w:adjustRightInd w:val="0"/>
        <w:ind w:firstLine="680"/>
        <w:jc w:val="both"/>
        <w:rPr>
          <w:szCs w:val="24"/>
        </w:rPr>
      </w:pPr>
      <w:r w:rsidRPr="003B0B6D">
        <w:rPr>
          <w:szCs w:val="24"/>
          <w:lang w:eastAsia="lt-LT"/>
        </w:rPr>
        <w:t xml:space="preserve">Planuojama ūkinė veikla eksploatacijos metu poveikio aplinkos orui neturės, galimas tik nežymus ir laikinas poveikis objektų statybos ir priežiūros (remonto, aptarnavimo) darbų metu, išsiskiriant teršalams iš mobilių taršos šaltinių (transporto priemonių ir kitų mechanizmų su vidaus degimo varikliais). Iš transporto priemonių vidaus degimo variklių, priklausomai nuo kuro rūšies, gali būti išmetami šie teršalai: anglies </w:t>
      </w:r>
      <w:proofErr w:type="spellStart"/>
      <w:r w:rsidRPr="003B0B6D">
        <w:rPr>
          <w:szCs w:val="24"/>
          <w:lang w:eastAsia="lt-LT"/>
        </w:rPr>
        <w:t>monoksidas</w:t>
      </w:r>
      <w:proofErr w:type="spellEnd"/>
      <w:r w:rsidRPr="003B0B6D">
        <w:rPr>
          <w:szCs w:val="24"/>
          <w:lang w:eastAsia="lt-LT"/>
        </w:rPr>
        <w:t>, angliavandeniliai, azoto oksidai, sieros dioksidas, lakūs organiniai junginiai ir kietos dalelės.</w:t>
      </w:r>
    </w:p>
    <w:p w:rsidR="00AA4795" w:rsidRPr="003B0B6D" w:rsidRDefault="00AA4795" w:rsidP="00AB52AE">
      <w:pPr>
        <w:suppressAutoHyphens w:val="0"/>
        <w:autoSpaceDE w:val="0"/>
        <w:autoSpaceDN w:val="0"/>
        <w:adjustRightInd w:val="0"/>
        <w:ind w:firstLine="680"/>
        <w:jc w:val="both"/>
        <w:rPr>
          <w:szCs w:val="24"/>
          <w:lang w:eastAsia="lt-LT"/>
        </w:rPr>
      </w:pPr>
      <w:r w:rsidRPr="003B0B6D">
        <w:rPr>
          <w:szCs w:val="24"/>
          <w:lang w:eastAsia="lt-LT"/>
        </w:rPr>
        <w:t>Vienos elektros perdavimo oro linijos atramos statybos metu į aplinkos orą iš mobilių taršos šaltinių gali išsiskirti apie 0,25 t teršalų. Bendras elektros perdavimo oro linijos statybos metu išmetamų teršalų kiekis priklauso nuo elektros perdavimo oro linijų reikalingų atramų skaičiaus. Pagal preliminarų vertinimą, didžiausias aplinkos oro teršalų kiekis galėtų siekti apie 42,8 t.</w:t>
      </w:r>
    </w:p>
    <w:p w:rsidR="00AA4795" w:rsidRPr="003B0B6D" w:rsidRDefault="00AA4795" w:rsidP="00AB52AE">
      <w:pPr>
        <w:suppressAutoHyphens w:val="0"/>
        <w:autoSpaceDE w:val="0"/>
        <w:autoSpaceDN w:val="0"/>
        <w:adjustRightInd w:val="0"/>
        <w:ind w:firstLine="680"/>
        <w:jc w:val="both"/>
        <w:rPr>
          <w:szCs w:val="24"/>
        </w:rPr>
      </w:pPr>
      <w:r w:rsidRPr="003B0B6D">
        <w:rPr>
          <w:szCs w:val="24"/>
        </w:rPr>
        <w:t xml:space="preserve">Planuojamos ūkinės veiklos įgyvendinimas priskiriamas prie aplinkos fizikinio poveikio veiksnių. Atklikti tyrimai bei skaičiavimai galintys turėti poveikį visuomenės sveikatai (elektromagnetinė spinduliuotė, triukšmas). 2012 metais buvo atlikti elektromagnetinio lauko parametrų matavimai įvairiais atstumais prie esamos 330 </w:t>
      </w:r>
      <w:proofErr w:type="spellStart"/>
      <w:r w:rsidRPr="003B0B6D">
        <w:rPr>
          <w:szCs w:val="24"/>
        </w:rPr>
        <w:t>kV</w:t>
      </w:r>
      <w:proofErr w:type="spellEnd"/>
      <w:r w:rsidRPr="003B0B6D">
        <w:rPr>
          <w:szCs w:val="24"/>
        </w:rPr>
        <w:t xml:space="preserve"> elektros perdavimo oro linijos greta Elektrėnų. Įvertinus atliktus elektromagnetinio lauko matavimus, prie esamos analogiškos planuojamai elektros perdavimo oro linijai (toliau – EP OL) </w:t>
      </w:r>
      <w:proofErr w:type="spellStart"/>
      <w:r w:rsidRPr="003B0B6D">
        <w:rPr>
          <w:szCs w:val="24"/>
        </w:rPr>
        <w:t>dvigrandės</w:t>
      </w:r>
      <w:proofErr w:type="spellEnd"/>
      <w:r w:rsidRPr="003B0B6D">
        <w:rPr>
          <w:szCs w:val="24"/>
        </w:rPr>
        <w:t xml:space="preserve"> 330 </w:t>
      </w:r>
      <w:proofErr w:type="spellStart"/>
      <w:r w:rsidRPr="003B0B6D">
        <w:rPr>
          <w:szCs w:val="24"/>
        </w:rPr>
        <w:t>kV</w:t>
      </w:r>
      <w:proofErr w:type="spellEnd"/>
      <w:r w:rsidRPr="003B0B6D">
        <w:rPr>
          <w:szCs w:val="24"/>
        </w:rPr>
        <w:t xml:space="preserve"> EP OL bei esamą informaciją apie kitų EP OL linijų elektromagnetinio lauko parametrus, daroma išvada, kad prie projektuojamos 330 </w:t>
      </w:r>
      <w:proofErr w:type="spellStart"/>
      <w:r w:rsidRPr="003B0B6D">
        <w:rPr>
          <w:szCs w:val="24"/>
        </w:rPr>
        <w:t>kV</w:t>
      </w:r>
      <w:proofErr w:type="spellEnd"/>
      <w:r w:rsidRPr="003B0B6D">
        <w:rPr>
          <w:szCs w:val="24"/>
        </w:rPr>
        <w:t xml:space="preserve"> EP OL, nepriklausomai nuo atkarpos, už Specialiose žemės ir miško naudojimo sąlygose nustatytos apsaugos zonos – 30 metrų nuo 330 </w:t>
      </w:r>
      <w:proofErr w:type="spellStart"/>
      <w:r w:rsidRPr="003B0B6D">
        <w:rPr>
          <w:szCs w:val="24"/>
        </w:rPr>
        <w:t>kV</w:t>
      </w:r>
      <w:proofErr w:type="spellEnd"/>
      <w:r w:rsidRPr="003B0B6D">
        <w:rPr>
          <w:szCs w:val="24"/>
        </w:rPr>
        <w:t xml:space="preserve"> EP OL kraštinio laido, elektromagnetinio lauko parametrai neviršys Lietuvos higienos normos HN 104:2011 „Gyventojų sauga nuo elektros oro linijų sukuriamo elektromagnetinio lauko“ nustatytų gyvenamojoje aplinkoje </w:t>
      </w:r>
      <w:r w:rsidRPr="003B0B6D">
        <w:rPr>
          <w:szCs w:val="24"/>
        </w:rPr>
        <w:lastRenderedPageBreak/>
        <w:t xml:space="preserve">leidžiamų verčių ir neigiamo elektromagnetinės spinduliuotės poveikio žmonių sveikatai nebus. Atlikti triukšmo lygio matavimai parodė, kad esamos </w:t>
      </w:r>
      <w:proofErr w:type="spellStart"/>
      <w:r w:rsidRPr="003B0B6D">
        <w:rPr>
          <w:szCs w:val="24"/>
        </w:rPr>
        <w:t>dvigrandės</w:t>
      </w:r>
      <w:proofErr w:type="spellEnd"/>
      <w:r w:rsidRPr="003B0B6D">
        <w:rPr>
          <w:szCs w:val="24"/>
        </w:rPr>
        <w:t xml:space="preserve"> 330 </w:t>
      </w:r>
      <w:proofErr w:type="spellStart"/>
      <w:r w:rsidRPr="003B0B6D">
        <w:rPr>
          <w:szCs w:val="24"/>
        </w:rPr>
        <w:t>kV</w:t>
      </w:r>
      <w:proofErr w:type="spellEnd"/>
      <w:r w:rsidRPr="003B0B6D">
        <w:rPr>
          <w:szCs w:val="24"/>
        </w:rPr>
        <w:t xml:space="preserve"> EP OL laidai akustinio efekto neturi. Todėl teigiama, kad EP OL skleidžiamas triukšmas yra pakankamai nežymus, fiksuojamas tik po pačia linija, o greta jos jau susilieja su aplinkos foniniu triukšmu ir yra nepastebimas.</w:t>
      </w:r>
    </w:p>
    <w:p w:rsidR="00AA4795" w:rsidRPr="003B0B6D" w:rsidRDefault="00AA4795" w:rsidP="00AB52AE">
      <w:pPr>
        <w:suppressAutoHyphens w:val="0"/>
        <w:autoSpaceDE w:val="0"/>
        <w:autoSpaceDN w:val="0"/>
        <w:adjustRightInd w:val="0"/>
        <w:ind w:firstLine="680"/>
        <w:jc w:val="both"/>
        <w:rPr>
          <w:szCs w:val="24"/>
        </w:rPr>
      </w:pPr>
      <w:r w:rsidRPr="003B0B6D">
        <w:rPr>
          <w:szCs w:val="24"/>
          <w:lang w:eastAsia="lt-LT"/>
        </w:rPr>
        <w:t xml:space="preserve">Teritorija, kurioje numatoma ūkinė veikla – nevienalytė. Agrokultūrinėse teritorijose yra </w:t>
      </w:r>
      <w:proofErr w:type="spellStart"/>
      <w:r w:rsidRPr="003B0B6D">
        <w:rPr>
          <w:szCs w:val="24"/>
          <w:lang w:eastAsia="lt-LT"/>
        </w:rPr>
        <w:t>mozaikiškai</w:t>
      </w:r>
      <w:proofErr w:type="spellEnd"/>
      <w:r w:rsidRPr="003B0B6D">
        <w:rPr>
          <w:szCs w:val="24"/>
          <w:lang w:eastAsia="lt-LT"/>
        </w:rPr>
        <w:t xml:space="preserve"> išsidėsčiusios mažiau antropogeninės veiklos paveiktos ekosistemos, kurios apima miškų, pievų, vandens ekosistemas. Didžiąja dalimi</w:t>
      </w:r>
      <w:r w:rsidR="003A28FE">
        <w:rPr>
          <w:szCs w:val="24"/>
          <w:lang w:eastAsia="lt-LT"/>
        </w:rPr>
        <w:t xml:space="preserve"> numatoma elektros perdavimo oro linijos</w:t>
      </w:r>
      <w:r w:rsidRPr="003B0B6D">
        <w:rPr>
          <w:szCs w:val="24"/>
          <w:lang w:eastAsia="lt-LT"/>
        </w:rPr>
        <w:t xml:space="preserve"> trasa </w:t>
      </w:r>
      <w:r w:rsidR="003A28FE">
        <w:rPr>
          <w:szCs w:val="24"/>
          <w:lang w:eastAsia="lt-LT"/>
        </w:rPr>
        <w:t xml:space="preserve">bus tiesiama per </w:t>
      </w:r>
      <w:r w:rsidRPr="003B0B6D">
        <w:rPr>
          <w:szCs w:val="24"/>
          <w:lang w:eastAsia="lt-LT"/>
        </w:rPr>
        <w:t>žemės ūkio naudmen</w:t>
      </w:r>
      <w:r w:rsidR="003A28FE">
        <w:rPr>
          <w:szCs w:val="24"/>
          <w:lang w:eastAsia="lt-LT"/>
        </w:rPr>
        <w:t>ų sklypus</w:t>
      </w:r>
      <w:r w:rsidRPr="003B0B6D">
        <w:rPr>
          <w:szCs w:val="24"/>
          <w:lang w:eastAsia="lt-LT"/>
        </w:rPr>
        <w:t>. Vertingais augalijos kompleksai laikytini natūralios augalijos intarpai agrarinėse vietovėse. Tai mišku apaugusios teritorijos, natūralios pievos, pelkės, upių ir upelių slėniai.</w:t>
      </w:r>
    </w:p>
    <w:p w:rsidR="00AA4795" w:rsidRPr="003B0B6D" w:rsidRDefault="00AA4795" w:rsidP="00AB52AE">
      <w:pPr>
        <w:suppressAutoHyphens w:val="0"/>
        <w:autoSpaceDE w:val="0"/>
        <w:autoSpaceDN w:val="0"/>
        <w:adjustRightInd w:val="0"/>
        <w:ind w:firstLine="680"/>
        <w:jc w:val="both"/>
        <w:rPr>
          <w:szCs w:val="24"/>
          <w:lang w:eastAsia="lt-LT"/>
        </w:rPr>
      </w:pPr>
      <w:r w:rsidRPr="003B0B6D">
        <w:rPr>
          <w:szCs w:val="24"/>
          <w:lang w:eastAsia="lt-LT"/>
        </w:rPr>
        <w:t xml:space="preserve">Planuojamos ūkinės veiklos teritorijoje vyraujančios gamtinės buveinės lemia </w:t>
      </w:r>
      <w:proofErr w:type="spellStart"/>
      <w:r w:rsidRPr="003B0B6D">
        <w:rPr>
          <w:szCs w:val="24"/>
          <w:lang w:eastAsia="lt-LT"/>
        </w:rPr>
        <w:t>ornitofaunos</w:t>
      </w:r>
      <w:proofErr w:type="spellEnd"/>
      <w:r w:rsidRPr="003B0B6D">
        <w:rPr>
          <w:szCs w:val="24"/>
          <w:lang w:eastAsia="lt-LT"/>
        </w:rPr>
        <w:t xml:space="preserve"> rūšinę sudėtį. Dėl vyraujančių agrarinio pobūdžio biotopų, teritorija nėra išskirtinai vertinga ornitologiniu požiūriu. </w:t>
      </w:r>
      <w:r w:rsidRPr="003B0B6D">
        <w:rPr>
          <w:szCs w:val="24"/>
        </w:rPr>
        <w:t xml:space="preserve">Miškuose peri būdingos miško paukščių rūšys (apie 30 rūšių). Tai smulkūs žvirbliniai paukščiai, kai kurios plėšriųjų paukščių rūšys. </w:t>
      </w:r>
      <w:r w:rsidRPr="003B0B6D">
        <w:rPr>
          <w:szCs w:val="24"/>
          <w:lang w:eastAsia="lt-LT"/>
        </w:rPr>
        <w:t>Ganyklose bei pievose, žinduolių tarpe vyrauja smulkūs peliniai graužikai. Žemės ūkio naudmenų teritorijoje vyrauja agrariniam kraštovaizdžiui būdingos perinčių paukščių rūšys: dirvinis vieversys, kiauliukė, geltonoji starta. Laukuose maitinasi gretimuose laukų miškeliuose perintys paprastieji suopiai, stebimos pavienės ES padidintos svarbos nendrinės lingės, griežlės</w:t>
      </w:r>
      <w:r w:rsidR="003A28FE">
        <w:rPr>
          <w:szCs w:val="24"/>
          <w:lang w:eastAsia="lt-LT"/>
        </w:rPr>
        <w:t>,</w:t>
      </w:r>
      <w:r w:rsidRPr="003B0B6D">
        <w:rPr>
          <w:i/>
          <w:iCs/>
          <w:szCs w:val="24"/>
          <w:lang w:eastAsia="lt-LT"/>
        </w:rPr>
        <w:t xml:space="preserve"> </w:t>
      </w:r>
      <w:r w:rsidRPr="003B0B6D">
        <w:rPr>
          <w:szCs w:val="24"/>
          <w:lang w:eastAsia="lt-LT"/>
        </w:rPr>
        <w:t xml:space="preserve">putpelės taip pat paprastoji </w:t>
      </w:r>
      <w:proofErr w:type="spellStart"/>
      <w:r w:rsidRPr="003B0B6D">
        <w:rPr>
          <w:szCs w:val="24"/>
          <w:lang w:eastAsia="lt-LT"/>
        </w:rPr>
        <w:t>medšarkė</w:t>
      </w:r>
      <w:proofErr w:type="spellEnd"/>
      <w:r w:rsidRPr="003B0B6D">
        <w:rPr>
          <w:szCs w:val="24"/>
          <w:lang w:eastAsia="lt-LT"/>
        </w:rPr>
        <w:t>. Teritorijoje maitinasi gretimose sody</w:t>
      </w:r>
      <w:r w:rsidRPr="003B0B6D">
        <w:rPr>
          <w:szCs w:val="24"/>
        </w:rPr>
        <w:t>bose perintys baltieji gandrai</w:t>
      </w:r>
      <w:r w:rsidRPr="003B0B6D">
        <w:rPr>
          <w:szCs w:val="24"/>
          <w:lang w:eastAsia="lt-LT"/>
        </w:rPr>
        <w:t>.</w:t>
      </w:r>
    </w:p>
    <w:p w:rsidR="00AA4795" w:rsidRPr="003B0B6D" w:rsidRDefault="00AA4795" w:rsidP="00AB52AE">
      <w:pPr>
        <w:suppressAutoHyphens w:val="0"/>
        <w:autoSpaceDE w:val="0"/>
        <w:autoSpaceDN w:val="0"/>
        <w:adjustRightInd w:val="0"/>
        <w:ind w:firstLine="680"/>
        <w:jc w:val="both"/>
        <w:rPr>
          <w:szCs w:val="24"/>
        </w:rPr>
      </w:pPr>
      <w:r w:rsidRPr="003B0B6D">
        <w:rPr>
          <w:szCs w:val="24"/>
        </w:rPr>
        <w:t>Siekiant išvengti poveikio paukščiams susijusio su trikdymu, miškingose teritorijose EP OL numatoma statybos ir priežiūros darbų nevykdyti paukščių veisimosi metu: kovo – liepos mėnesiais. Nemuno upės slėnyje nereikėtų vykdyti statybos darbų migraciniais laikotarpiais (pavasario arba rudens sezono metu). Didinama elektros laidų vizualizacija, siekiant išvengti paukščių atsitrenkimo į laidus. Jautriausiose vietose ant laidų kabinami ryškesni ir geriau matomi objektai: rutuliai, plokštelės, markeriai.</w:t>
      </w:r>
    </w:p>
    <w:p w:rsidR="00AA4795" w:rsidRPr="003B0B6D" w:rsidRDefault="00AA4795" w:rsidP="00AB52AE">
      <w:pPr>
        <w:suppressAutoHyphens w:val="0"/>
        <w:autoSpaceDE w:val="0"/>
        <w:autoSpaceDN w:val="0"/>
        <w:adjustRightInd w:val="0"/>
        <w:ind w:firstLine="680"/>
        <w:jc w:val="both"/>
        <w:rPr>
          <w:szCs w:val="24"/>
        </w:rPr>
      </w:pPr>
      <w:r w:rsidRPr="003B0B6D">
        <w:rPr>
          <w:szCs w:val="24"/>
        </w:rPr>
        <w:t xml:space="preserve">Po planuojamos ūkinės veiklos įgyvendinimo, 3 (tris) metus planuojama atlikti aplinkos monitoringą. Svarbiausi komponentai, kurių monitoringas bus atliekamas yra: dirvožemis (duomenys bus naudojami statybos darbų trumpalaikio poveikio ir </w:t>
      </w:r>
      <w:proofErr w:type="spellStart"/>
      <w:r w:rsidRPr="003B0B6D">
        <w:rPr>
          <w:szCs w:val="24"/>
        </w:rPr>
        <w:t>rekultivavimo</w:t>
      </w:r>
      <w:proofErr w:type="spellEnd"/>
      <w:r w:rsidRPr="003B0B6D">
        <w:rPr>
          <w:szCs w:val="24"/>
        </w:rPr>
        <w:t xml:space="preserve"> darbų vertinimui, pažeistų vietų atstatymui), kraštovaizdis (monitoringo duomenys bus naudojami prognozuojant kraštovaizdžio procesų kaitą bei rengiant būtinas priemones kraštovaizdžio degradavimo sustabdymui), gyvoji gamta (sukaupta informacija padės įvertinti realų oro linijos poveikį paukščiams ir taikomų apsaugos priemonių efektyvumą), fizinė aplinka (duomenys bus vertinami pagal HN 104:2011 reikalavimus ir panaudoti poveikio gyventojų sveikatai vertinimui).</w:t>
      </w:r>
    </w:p>
    <w:p w:rsidR="00AA4795" w:rsidRPr="003B0B6D" w:rsidRDefault="00AA4795" w:rsidP="00AB52AE">
      <w:pPr>
        <w:pStyle w:val="Pagrindinistekstas1"/>
        <w:spacing w:line="240" w:lineRule="auto"/>
        <w:ind w:firstLine="680"/>
        <w:rPr>
          <w:b/>
          <w:sz w:val="24"/>
          <w:szCs w:val="24"/>
          <w:lang w:val="lt-LT"/>
        </w:rPr>
      </w:pPr>
      <w:r w:rsidRPr="003B0B6D">
        <w:rPr>
          <w:sz w:val="24"/>
          <w:szCs w:val="24"/>
          <w:lang w:val="lt-LT"/>
        </w:rPr>
        <w:t xml:space="preserve">Prieš planuojamos ūkinės veiklos pradžią, visu planuojamos oro linijos pločiu tarp prisijungimo taškų nuosavybės teise priklausančiose žemės sklypuose, elektros perdavimo oro linijos 330 </w:t>
      </w:r>
      <w:proofErr w:type="spellStart"/>
      <w:r w:rsidRPr="003B0B6D">
        <w:rPr>
          <w:sz w:val="24"/>
          <w:szCs w:val="24"/>
          <w:lang w:val="lt-LT"/>
        </w:rPr>
        <w:t>kV</w:t>
      </w:r>
      <w:proofErr w:type="spellEnd"/>
      <w:r w:rsidRPr="003B0B6D">
        <w:rPr>
          <w:sz w:val="24"/>
          <w:szCs w:val="24"/>
          <w:lang w:val="lt-LT"/>
        </w:rPr>
        <w:t xml:space="preserve"> EP OL Kruonis HAE - Alytus statybos specialiojo plano pagrindu sudarytomis sutartimis arba administraciniu aktu, nustatomas servitutas – suteikiantis teisę tiesti centralizuotus (bendrojo naudojimo) inžinerinės infrastruktūros tinklus (požemines ir antžemines komunikacijas), jais naudotis ir juos aptarnauti. Žemės savininkams, per kurių žemės sklypus yra suplanuota elektros perdavimo oro linija, už nustatomus </w:t>
      </w:r>
      <w:proofErr w:type="spellStart"/>
      <w:r w:rsidRPr="003B0B6D">
        <w:rPr>
          <w:sz w:val="24"/>
          <w:szCs w:val="24"/>
          <w:lang w:val="lt-LT"/>
        </w:rPr>
        <w:t>servitutinius</w:t>
      </w:r>
      <w:proofErr w:type="spellEnd"/>
      <w:r w:rsidRPr="003B0B6D">
        <w:rPr>
          <w:sz w:val="24"/>
          <w:szCs w:val="24"/>
          <w:lang w:val="lt-LT"/>
        </w:rPr>
        <w:t xml:space="preserve"> apribojimus turės būti užtikrinamos kompensacijos. Kompensacijos taip pat turi būti taikomos už esamų žemės ūkio pasėlių sunaikinimą, miško kirtimą bei kitus kriterijus, vadovaujantis LR Žemės įstatymu (</w:t>
      </w:r>
      <w:proofErr w:type="spellStart"/>
      <w:r w:rsidRPr="003B0B6D">
        <w:rPr>
          <w:sz w:val="24"/>
          <w:szCs w:val="24"/>
          <w:lang w:val="lt-LT"/>
        </w:rPr>
        <w:t>Žin</w:t>
      </w:r>
      <w:proofErr w:type="spellEnd"/>
      <w:r w:rsidRPr="003B0B6D">
        <w:rPr>
          <w:sz w:val="24"/>
          <w:szCs w:val="24"/>
          <w:lang w:val="lt-LT"/>
        </w:rPr>
        <w:t>., 2004, Nr. 28-868).</w:t>
      </w:r>
    </w:p>
    <w:p w:rsidR="00AA4795" w:rsidRPr="003B0B6D" w:rsidRDefault="00AA4795" w:rsidP="00AB52AE">
      <w:pPr>
        <w:pStyle w:val="Pagrindinistekstas1"/>
        <w:spacing w:line="240" w:lineRule="auto"/>
        <w:ind w:firstLine="680"/>
        <w:rPr>
          <w:b/>
          <w:sz w:val="24"/>
          <w:szCs w:val="24"/>
          <w:lang w:val="lt-LT"/>
        </w:rPr>
      </w:pPr>
      <w:r w:rsidRPr="003B0B6D">
        <w:rPr>
          <w:b/>
          <w:sz w:val="24"/>
          <w:szCs w:val="24"/>
          <w:lang w:val="lt-LT"/>
        </w:rPr>
        <w:t>6. Priemonių, numatytų neigiamam poveikiui aplinkai išvengti, sumažinti, kompensuoti ar jo pasekmėms likviduoti, aprašymas.</w:t>
      </w:r>
    </w:p>
    <w:p w:rsidR="00AA4795" w:rsidRPr="003B0B6D" w:rsidRDefault="00AA4795" w:rsidP="00AB52AE">
      <w:pPr>
        <w:pStyle w:val="Hipersaitas1"/>
        <w:spacing w:line="240" w:lineRule="auto"/>
        <w:ind w:firstLine="680"/>
        <w:rPr>
          <w:spacing w:val="-6"/>
          <w:sz w:val="24"/>
          <w:szCs w:val="24"/>
          <w:lang w:val="lt-LT"/>
        </w:rPr>
      </w:pPr>
      <w:r w:rsidRPr="003B0B6D">
        <w:rPr>
          <w:spacing w:val="-6"/>
          <w:sz w:val="24"/>
          <w:szCs w:val="24"/>
          <w:lang w:val="lt-LT"/>
        </w:rPr>
        <w:t>6.1. P</w:t>
      </w:r>
      <w:r w:rsidRPr="003B0B6D">
        <w:rPr>
          <w:sz w:val="24"/>
          <w:szCs w:val="24"/>
          <w:lang w:val="lt-LT"/>
        </w:rPr>
        <w:t>lanuojamos ūkinės veiklos metu, elektros perdavimo oro linijų atramos taip pat statybos aikštelės nebus statomos paviršinių vandens telkinių apsaugos juostose ir zonose.</w:t>
      </w:r>
    </w:p>
    <w:p w:rsidR="00AA4795" w:rsidRPr="003B0B6D" w:rsidRDefault="00AA4795" w:rsidP="00AB52AE">
      <w:pPr>
        <w:pStyle w:val="Hipersaitas1"/>
        <w:spacing w:line="240" w:lineRule="auto"/>
        <w:ind w:firstLine="680"/>
        <w:rPr>
          <w:sz w:val="24"/>
          <w:szCs w:val="24"/>
          <w:lang w:val="lt-LT"/>
        </w:rPr>
      </w:pPr>
      <w:r w:rsidRPr="003B0B6D">
        <w:rPr>
          <w:spacing w:val="-6"/>
          <w:sz w:val="24"/>
          <w:szCs w:val="24"/>
          <w:lang w:val="lt-LT"/>
        </w:rPr>
        <w:lastRenderedPageBreak/>
        <w:t>6.2.</w:t>
      </w:r>
      <w:r w:rsidRPr="003B0B6D">
        <w:rPr>
          <w:sz w:val="24"/>
          <w:szCs w:val="24"/>
          <w:lang w:val="lt-LT"/>
        </w:rPr>
        <w:t xml:space="preserve"> Didinama elektros laidų vizualizacija, siekiant išvengti paukščių atsitrenkimo į laidus. Jautriausiose vietose ant laidų kabinami ryškesni ir geriau matomi objektai: rutuliai, plokštelės, markeriai.</w:t>
      </w:r>
    </w:p>
    <w:p w:rsidR="00AA4795" w:rsidRPr="003B0B6D" w:rsidRDefault="00AA4795" w:rsidP="00AB52AE">
      <w:pPr>
        <w:pStyle w:val="Hipersaitas1"/>
        <w:spacing w:line="240" w:lineRule="auto"/>
        <w:ind w:firstLine="680"/>
        <w:rPr>
          <w:sz w:val="24"/>
          <w:szCs w:val="24"/>
          <w:lang w:val="lt-LT"/>
        </w:rPr>
      </w:pPr>
      <w:r w:rsidRPr="003B0B6D">
        <w:rPr>
          <w:sz w:val="24"/>
          <w:szCs w:val="24"/>
          <w:lang w:val="lt-LT"/>
        </w:rPr>
        <w:t>6.3. Numatomi EP OL statybos ir priežiūros darbai nevykdomi paukščių veisimosi metu: kovo – liepos mėnesiais. Nemuno upės slėnyje nevykdyti statybos darbų paukščių migraciniais laikotarpiais (pavasario arba rudens sezono metu).</w:t>
      </w:r>
    </w:p>
    <w:p w:rsidR="00AA4795" w:rsidRPr="003B0B6D" w:rsidRDefault="00AA4795" w:rsidP="00AB52AE">
      <w:pPr>
        <w:pStyle w:val="Hipersaitas1"/>
        <w:spacing w:line="240" w:lineRule="auto"/>
        <w:ind w:firstLine="680"/>
        <w:rPr>
          <w:sz w:val="24"/>
          <w:szCs w:val="24"/>
          <w:lang w:val="lt-LT"/>
        </w:rPr>
      </w:pPr>
      <w:r w:rsidRPr="003B0B6D">
        <w:rPr>
          <w:sz w:val="24"/>
          <w:szCs w:val="24"/>
          <w:lang w:val="lt-LT"/>
        </w:rPr>
        <w:t>6</w:t>
      </w:r>
      <w:r w:rsidRPr="003B0B6D">
        <w:rPr>
          <w:sz w:val="24"/>
          <w:szCs w:val="24"/>
          <w:vertAlign w:val="superscript"/>
          <w:lang w:val="lt-LT"/>
        </w:rPr>
        <w:t>1</w:t>
      </w:r>
      <w:r w:rsidRPr="003B0B6D">
        <w:rPr>
          <w:sz w:val="24"/>
          <w:szCs w:val="24"/>
          <w:lang w:val="lt-LT"/>
        </w:rPr>
        <w:t>. Atsižvelgiant į tai, kad planuojamos ūkinės veiklos vieta nepatenka į Europos ekologinio tinklo „</w:t>
      </w:r>
      <w:proofErr w:type="spellStart"/>
      <w:r w:rsidRPr="003B0B6D">
        <w:rPr>
          <w:sz w:val="24"/>
          <w:szCs w:val="24"/>
          <w:lang w:val="lt-LT"/>
        </w:rPr>
        <w:t>Natura</w:t>
      </w:r>
      <w:proofErr w:type="spellEnd"/>
      <w:r w:rsidRPr="003B0B6D">
        <w:rPr>
          <w:sz w:val="24"/>
          <w:szCs w:val="24"/>
          <w:lang w:val="lt-LT"/>
        </w:rPr>
        <w:t xml:space="preserve"> 2000“ teritorijas ir nedaro neigiamo poveikio šalia esančioms šio tinklo teritorijoms, planuojamos ūkinės veiklos poveikio reikšmingumo „</w:t>
      </w:r>
      <w:proofErr w:type="spellStart"/>
      <w:r w:rsidRPr="003B0B6D">
        <w:rPr>
          <w:sz w:val="24"/>
          <w:szCs w:val="24"/>
          <w:lang w:val="lt-LT"/>
        </w:rPr>
        <w:t>Natura</w:t>
      </w:r>
      <w:proofErr w:type="spellEnd"/>
      <w:r w:rsidRPr="003B0B6D">
        <w:rPr>
          <w:sz w:val="24"/>
          <w:szCs w:val="24"/>
          <w:lang w:val="lt-LT"/>
        </w:rPr>
        <w:t xml:space="preserve"> 2000“ teritorijoms nustatymas – netikslingas.</w:t>
      </w:r>
    </w:p>
    <w:p w:rsidR="00AA4795" w:rsidRPr="003B0B6D" w:rsidRDefault="00AA4795" w:rsidP="00AB52AE">
      <w:pPr>
        <w:pStyle w:val="Pagrindinistekstas1"/>
        <w:spacing w:line="240" w:lineRule="auto"/>
        <w:ind w:firstLine="680"/>
        <w:rPr>
          <w:b/>
          <w:sz w:val="24"/>
          <w:szCs w:val="24"/>
          <w:lang w:val="lt-LT"/>
        </w:rPr>
      </w:pPr>
      <w:r w:rsidRPr="003B0B6D">
        <w:rPr>
          <w:b/>
          <w:sz w:val="24"/>
          <w:szCs w:val="24"/>
          <w:lang w:val="lt-LT"/>
        </w:rPr>
        <w:t>7. Pateiktos poveikio aplinkai vertinimo subjektų išvados.</w:t>
      </w:r>
    </w:p>
    <w:p w:rsidR="00AA4795" w:rsidRPr="003B0B6D" w:rsidRDefault="00AA4795" w:rsidP="00AB52AE">
      <w:pPr>
        <w:pStyle w:val="Pagrindinistekstas1"/>
        <w:spacing w:line="240" w:lineRule="auto"/>
        <w:ind w:firstLine="680"/>
        <w:rPr>
          <w:sz w:val="24"/>
          <w:szCs w:val="24"/>
          <w:lang w:val="lt-LT"/>
        </w:rPr>
      </w:pPr>
      <w:r w:rsidRPr="003B0B6D">
        <w:rPr>
          <w:sz w:val="24"/>
          <w:szCs w:val="24"/>
          <w:lang w:val="lt-LT"/>
        </w:rPr>
        <w:t xml:space="preserve">7.1. Valstybinė saugomų teritorijų tarnyba prie Aplinkos ministerijos 2013 m. balandžio 17 d. raštu Nr. (4)-V3-1000 (7.15), pritaria PAV ataskaitos kokybei ir neprieštarauja, kad būtų įgyvendinama planuojamos 330 </w:t>
      </w:r>
      <w:proofErr w:type="spellStart"/>
      <w:r w:rsidRPr="003B0B6D">
        <w:rPr>
          <w:sz w:val="24"/>
          <w:szCs w:val="24"/>
          <w:lang w:val="lt-LT"/>
        </w:rPr>
        <w:t>kV</w:t>
      </w:r>
      <w:proofErr w:type="spellEnd"/>
      <w:r w:rsidRPr="003B0B6D">
        <w:rPr>
          <w:sz w:val="24"/>
          <w:szCs w:val="24"/>
          <w:lang w:val="lt-LT"/>
        </w:rPr>
        <w:t xml:space="preserve"> elektros perdavimo oro linijos statyba pagal trasos alternatyvų B1-1, B1-2, B2, B3-2, C3-2 variantus.</w:t>
      </w:r>
    </w:p>
    <w:p w:rsidR="00AA4795" w:rsidRPr="003B0B6D" w:rsidRDefault="00AA4795" w:rsidP="00AB52AE">
      <w:pPr>
        <w:pStyle w:val="Pagrindinistekstas1"/>
        <w:spacing w:line="240" w:lineRule="auto"/>
        <w:ind w:firstLine="680"/>
        <w:rPr>
          <w:sz w:val="24"/>
          <w:szCs w:val="24"/>
          <w:lang w:val="lt-LT"/>
        </w:rPr>
      </w:pPr>
      <w:r w:rsidRPr="003B0B6D">
        <w:rPr>
          <w:sz w:val="24"/>
          <w:szCs w:val="24"/>
          <w:lang w:val="lt-LT"/>
        </w:rPr>
        <w:t>7.2. Kaišiadorių rajono savivaldybės administracija 2013 m. kovo 06 d rašto Nr. (3.27-V8)-3-732 informavo, kad planuojamos ūkinės veiklos poveikio aplinkai vertinimo ataskaitai pritaria ir planuojamai ūkinei veiklai neprieštarauja.</w:t>
      </w:r>
    </w:p>
    <w:p w:rsidR="00AA4795" w:rsidRPr="003B0B6D" w:rsidRDefault="00AA4795" w:rsidP="00AB52AE">
      <w:pPr>
        <w:pStyle w:val="Pagrindinistekstas1"/>
        <w:spacing w:line="240" w:lineRule="auto"/>
        <w:ind w:firstLine="680"/>
        <w:rPr>
          <w:sz w:val="24"/>
          <w:szCs w:val="24"/>
          <w:lang w:val="lt-LT"/>
        </w:rPr>
      </w:pPr>
      <w:r w:rsidRPr="003B0B6D">
        <w:rPr>
          <w:sz w:val="24"/>
          <w:szCs w:val="24"/>
          <w:lang w:val="lt-LT"/>
        </w:rPr>
        <w:t>7.3. Prienų rajono savivaldybės administracija 2013 m. vasario 21 d. raštu Nr. (7.42)-R3-2013/273 informavo, kad planuojamai ūkinei veiklai pritaria ir pastabų neturi.</w:t>
      </w:r>
    </w:p>
    <w:p w:rsidR="00AA4795" w:rsidRPr="003B0B6D" w:rsidRDefault="00AA4795" w:rsidP="00AB52AE">
      <w:pPr>
        <w:pStyle w:val="Pagrindinistekstas1"/>
        <w:spacing w:line="240" w:lineRule="auto"/>
        <w:ind w:firstLine="680"/>
        <w:rPr>
          <w:sz w:val="24"/>
          <w:szCs w:val="24"/>
          <w:lang w:val="lt-LT"/>
        </w:rPr>
      </w:pPr>
      <w:r w:rsidRPr="003B0B6D">
        <w:rPr>
          <w:sz w:val="24"/>
          <w:szCs w:val="24"/>
          <w:lang w:val="lt-LT"/>
        </w:rPr>
        <w:t>7.4. Alytaus rajono savivaldybės administracija 2013 m. kovo 21 d. raštu Nr. (3.15) 8-2G-1140 informavo, kad peržiūrėjo poveikio aplinkai vertinimo ataskaitą ir ją derina be pastabų.</w:t>
      </w:r>
    </w:p>
    <w:p w:rsidR="00AA4795" w:rsidRPr="003B0B6D" w:rsidRDefault="00AA4795" w:rsidP="00AB52AE">
      <w:pPr>
        <w:pStyle w:val="Pagrindinistekstas1"/>
        <w:spacing w:line="240" w:lineRule="auto"/>
        <w:ind w:firstLine="680"/>
        <w:rPr>
          <w:sz w:val="24"/>
          <w:szCs w:val="24"/>
          <w:lang w:val="lt-LT"/>
        </w:rPr>
      </w:pPr>
      <w:r w:rsidRPr="003B0B6D">
        <w:rPr>
          <w:sz w:val="24"/>
          <w:szCs w:val="24"/>
          <w:lang w:val="lt-LT"/>
        </w:rPr>
        <w:t>7.5. Kauno visuomenės sveikatos centro Kaišiadorių skyrius 2013 m. vasario 28 d. raštu Nr. 2-49-13(8.38) informavo, kad išnagrinėjo poveikio aplinkai vertinimo ataskaitą, jai pritaria ir neprieštarauja planuojamos ūkinės veiklos galimybėms pagal numatytą prioritetinę elektros perdavimo oro linijos trasos alternatyvą (atkarpos dalys: B1-2-1; B1-2-2; B1-1-3; B1-1-4; B1-1-5; B1-2-6; B2-7; B2-8; B2-9; B2-10; B2-11; B2-12) Kruonio seniūnijoje, Kaišiadorių rajone.</w:t>
      </w:r>
    </w:p>
    <w:p w:rsidR="00AA4795" w:rsidRPr="003B0B6D" w:rsidRDefault="00AA4795" w:rsidP="00AB52AE">
      <w:pPr>
        <w:pStyle w:val="Pagrindinistekstas1"/>
        <w:spacing w:line="240" w:lineRule="auto"/>
        <w:ind w:firstLine="680"/>
        <w:rPr>
          <w:sz w:val="24"/>
          <w:szCs w:val="24"/>
          <w:lang w:val="lt-LT"/>
        </w:rPr>
      </w:pPr>
      <w:r w:rsidRPr="003B0B6D">
        <w:rPr>
          <w:sz w:val="24"/>
          <w:szCs w:val="24"/>
          <w:lang w:val="lt-LT"/>
        </w:rPr>
        <w:t>7.6. Alytaus visuomenės sveikatos centras 2013 m. kovo 13 d. raštu Nr. R1-487 informavo, kad poveikio aplinkai vertinimui pritaria. Neprieštarauja planuojamos ūkinės veiklos vykdymui.</w:t>
      </w:r>
    </w:p>
    <w:p w:rsidR="00AA4795" w:rsidRPr="003B0B6D" w:rsidRDefault="00AA4795" w:rsidP="00AB52AE">
      <w:pPr>
        <w:pStyle w:val="Pagrindinistekstas1"/>
        <w:spacing w:line="240" w:lineRule="auto"/>
        <w:ind w:firstLine="680"/>
        <w:rPr>
          <w:sz w:val="24"/>
          <w:szCs w:val="24"/>
          <w:lang w:val="lt-LT"/>
        </w:rPr>
      </w:pPr>
      <w:r w:rsidRPr="003B0B6D">
        <w:rPr>
          <w:sz w:val="24"/>
          <w:szCs w:val="24"/>
          <w:lang w:val="lt-LT"/>
        </w:rPr>
        <w:t xml:space="preserve">7.7. Kultūros paveldo departamento prie Kultūros ministerijos Kauno teritorinis padalinys 2013 m. liepos 1 d. raštu Nr. (1.29.K)2K-1272 informavo, kad pritaria 330 </w:t>
      </w:r>
      <w:proofErr w:type="spellStart"/>
      <w:r w:rsidRPr="003B0B6D">
        <w:rPr>
          <w:sz w:val="24"/>
          <w:szCs w:val="24"/>
          <w:lang w:val="lt-LT"/>
        </w:rPr>
        <w:t>kV</w:t>
      </w:r>
      <w:proofErr w:type="spellEnd"/>
      <w:r w:rsidRPr="003B0B6D">
        <w:rPr>
          <w:sz w:val="24"/>
          <w:szCs w:val="24"/>
          <w:lang w:val="lt-LT"/>
        </w:rPr>
        <w:t xml:space="preserve"> elektros perdavimo oro linijos Kruonio HAE – Alytus statybos poveikio aplinkai vertinimo ataskaitai, taip pat pritaria elektros perdavimo oro linijos B1-1-3 statybai, paminklo Maisiejūnų piliakalnis su gyvenviete (</w:t>
      </w:r>
      <w:proofErr w:type="spellStart"/>
      <w:r w:rsidRPr="003B0B6D">
        <w:rPr>
          <w:sz w:val="24"/>
          <w:szCs w:val="24"/>
          <w:lang w:val="lt-LT"/>
        </w:rPr>
        <w:t>un</w:t>
      </w:r>
      <w:proofErr w:type="spellEnd"/>
      <w:r w:rsidRPr="003B0B6D">
        <w:rPr>
          <w:sz w:val="24"/>
          <w:szCs w:val="24"/>
          <w:lang w:val="lt-LT"/>
        </w:rPr>
        <w:t xml:space="preserve">. </w:t>
      </w:r>
      <w:proofErr w:type="spellStart"/>
      <w:r w:rsidRPr="003B0B6D">
        <w:rPr>
          <w:sz w:val="24"/>
          <w:szCs w:val="24"/>
          <w:lang w:val="lt-LT"/>
        </w:rPr>
        <w:t>obj</w:t>
      </w:r>
      <w:proofErr w:type="spellEnd"/>
      <w:r w:rsidRPr="003B0B6D">
        <w:rPr>
          <w:sz w:val="24"/>
          <w:szCs w:val="24"/>
          <w:lang w:val="lt-LT"/>
        </w:rPr>
        <w:t xml:space="preserve">. kodas kultūros vertybių registre 24497) vizualinės apsaugos zonos </w:t>
      </w:r>
      <w:proofErr w:type="spellStart"/>
      <w:r w:rsidRPr="003B0B6D">
        <w:rPr>
          <w:sz w:val="24"/>
          <w:szCs w:val="24"/>
          <w:lang w:val="lt-LT"/>
        </w:rPr>
        <w:t>pozonyje</w:t>
      </w:r>
      <w:proofErr w:type="spellEnd"/>
      <w:r w:rsidRPr="003B0B6D">
        <w:rPr>
          <w:sz w:val="24"/>
          <w:szCs w:val="24"/>
          <w:lang w:val="lt-LT"/>
        </w:rPr>
        <w:t xml:space="preserve"> kaip neišvengiamai būtinybei.</w:t>
      </w:r>
    </w:p>
    <w:p w:rsidR="00AA4795" w:rsidRPr="003B0B6D" w:rsidRDefault="00AA4795" w:rsidP="00AB52AE">
      <w:pPr>
        <w:pStyle w:val="Pagrindinistekstas1"/>
        <w:spacing w:line="240" w:lineRule="auto"/>
        <w:ind w:firstLine="680"/>
        <w:rPr>
          <w:sz w:val="24"/>
          <w:szCs w:val="24"/>
          <w:lang w:val="lt-LT"/>
        </w:rPr>
      </w:pPr>
      <w:r w:rsidRPr="003B0B6D">
        <w:rPr>
          <w:sz w:val="24"/>
          <w:szCs w:val="24"/>
          <w:lang w:val="lt-LT"/>
        </w:rPr>
        <w:t>7.8. Kultūros paveldo departamento prie Kultūros ministerijos Alytaus teritorinis padalinys 2013 m. balandžio 9 d. raštu Nr. (9.38-A)2A-144 informavo, kad papildytai PAV ataskaitai, pagal 2013 m. vasario 22 d. raštu Nr. (9.38-A)2A-72 teiktas pastabas, pritaria.</w:t>
      </w:r>
    </w:p>
    <w:p w:rsidR="00AA4795" w:rsidRPr="003B0B6D" w:rsidRDefault="00AA4795" w:rsidP="00AB52AE">
      <w:pPr>
        <w:pStyle w:val="Pagrindinistekstas1"/>
        <w:spacing w:line="240" w:lineRule="auto"/>
        <w:ind w:firstLine="680"/>
        <w:rPr>
          <w:sz w:val="24"/>
          <w:szCs w:val="24"/>
          <w:lang w:val="lt-LT"/>
        </w:rPr>
      </w:pPr>
      <w:r w:rsidRPr="003B0B6D">
        <w:rPr>
          <w:sz w:val="24"/>
          <w:szCs w:val="24"/>
          <w:lang w:val="lt-LT"/>
        </w:rPr>
        <w:t xml:space="preserve">7.9. Kauno apskrities priešgaisrinė gelbėjimo valdyba 2013 m. vasario 12 d. raštu Nr. 13-463 informavo, kad išnagrinėjo poveikio aplinkai vertinimo ataskaitą, papildomų sąlygų nekelia ir planuojamai ūkinei veiklai pritaria. </w:t>
      </w:r>
    </w:p>
    <w:p w:rsidR="00AA4795" w:rsidRPr="003B0B6D" w:rsidRDefault="00AA4795" w:rsidP="00AB52AE">
      <w:pPr>
        <w:pStyle w:val="Pagrindinistekstas1"/>
        <w:spacing w:line="240" w:lineRule="auto"/>
        <w:ind w:firstLine="680"/>
        <w:rPr>
          <w:b/>
          <w:sz w:val="24"/>
          <w:szCs w:val="24"/>
          <w:lang w:val="lt-LT"/>
        </w:rPr>
      </w:pPr>
      <w:r w:rsidRPr="003B0B6D">
        <w:rPr>
          <w:sz w:val="24"/>
          <w:szCs w:val="24"/>
          <w:lang w:val="lt-LT"/>
        </w:rPr>
        <w:t xml:space="preserve">7.10. Alytaus apskrities priešgaisrinė gelbėjimo valdyba 2013 m. vasario 28 d. raštu Nr. 3S-246 (10.1) informavo, kad pritaria 330 </w:t>
      </w:r>
      <w:proofErr w:type="spellStart"/>
      <w:r w:rsidRPr="003B0B6D">
        <w:rPr>
          <w:sz w:val="24"/>
          <w:szCs w:val="24"/>
          <w:lang w:val="lt-LT"/>
        </w:rPr>
        <w:t>kV</w:t>
      </w:r>
      <w:proofErr w:type="spellEnd"/>
      <w:r w:rsidRPr="003B0B6D">
        <w:rPr>
          <w:sz w:val="24"/>
          <w:szCs w:val="24"/>
          <w:lang w:val="lt-LT"/>
        </w:rPr>
        <w:t xml:space="preserve"> elektros perdavimo oro linijos Kruonio HAE – Alytus statyba, poveikio aplinkai vertinimo ataskaitai.</w:t>
      </w:r>
    </w:p>
    <w:p w:rsidR="00AA4795" w:rsidRPr="003B0B6D" w:rsidRDefault="00AA4795" w:rsidP="00AB52AE">
      <w:pPr>
        <w:pStyle w:val="Pagrindinistekstas1"/>
        <w:spacing w:line="240" w:lineRule="auto"/>
        <w:ind w:firstLine="680"/>
        <w:rPr>
          <w:b/>
          <w:sz w:val="24"/>
          <w:szCs w:val="24"/>
          <w:lang w:val="lt-LT"/>
        </w:rPr>
      </w:pPr>
      <w:r w:rsidRPr="003B0B6D">
        <w:rPr>
          <w:b/>
          <w:sz w:val="24"/>
          <w:szCs w:val="24"/>
          <w:lang w:val="lt-LT"/>
        </w:rPr>
        <w:t>8. Visuomenės informavimas ir dalyvavimas (nurodoma, kada ir kokiose visuomenės informavimo priemonėse buvo skelbimai, kada vyko viešas supažindinimas, kaip buvo atsižvelgta į visuomenės pasiūlymus).</w:t>
      </w:r>
    </w:p>
    <w:p w:rsidR="00AA4795" w:rsidRPr="003B0B6D" w:rsidRDefault="00AA4795" w:rsidP="00AB52AE">
      <w:pPr>
        <w:pStyle w:val="Hipersaitas1"/>
        <w:spacing w:line="240" w:lineRule="auto"/>
        <w:ind w:firstLine="680"/>
        <w:rPr>
          <w:sz w:val="24"/>
          <w:szCs w:val="24"/>
          <w:lang w:val="lt-LT"/>
        </w:rPr>
      </w:pPr>
      <w:r w:rsidRPr="003B0B6D">
        <w:rPr>
          <w:sz w:val="24"/>
          <w:szCs w:val="24"/>
          <w:lang w:val="lt-LT"/>
        </w:rPr>
        <w:t xml:space="preserve">Informacija apie visuomenės viešą supažindinimą su planuojamos ūkinės veiklos poveikio aplinkai vertinimo ataskaita buvo skelbiama: respublikiniame laikraštyje „Lietuvos žinios“ (2012-10-02), miesto ir apskrities laikraštyje „Alytaus naujienos“ (2012-10-02), krašto laikraštyje </w:t>
      </w:r>
      <w:r w:rsidRPr="003B0B6D">
        <w:rPr>
          <w:sz w:val="24"/>
          <w:szCs w:val="24"/>
          <w:lang w:val="lt-LT"/>
        </w:rPr>
        <w:lastRenderedPageBreak/>
        <w:t xml:space="preserve">„Naujasis </w:t>
      </w:r>
      <w:proofErr w:type="spellStart"/>
      <w:r w:rsidRPr="003B0B6D">
        <w:rPr>
          <w:sz w:val="24"/>
          <w:szCs w:val="24"/>
          <w:lang w:val="lt-LT"/>
        </w:rPr>
        <w:t>gėlupis</w:t>
      </w:r>
      <w:proofErr w:type="spellEnd"/>
      <w:r w:rsidRPr="003B0B6D">
        <w:rPr>
          <w:sz w:val="24"/>
          <w:szCs w:val="24"/>
          <w:lang w:val="lt-LT"/>
        </w:rPr>
        <w:t xml:space="preserve">“ (2012-10-03), rajono laikraštyje „Kaišiadorių aidai“ (2012-10-02), Klaipėdos universiteto Baltijos pajūrio aplinkos tyrimų ir planavimo instituto internetinėje svetainėje (2012-10-02), AB </w:t>
      </w:r>
      <w:proofErr w:type="spellStart"/>
      <w:r w:rsidRPr="003B0B6D">
        <w:rPr>
          <w:sz w:val="24"/>
          <w:szCs w:val="24"/>
          <w:lang w:val="lt-LT"/>
        </w:rPr>
        <w:t>Litgrid</w:t>
      </w:r>
      <w:proofErr w:type="spellEnd"/>
      <w:r w:rsidRPr="003B0B6D">
        <w:rPr>
          <w:sz w:val="24"/>
          <w:szCs w:val="24"/>
          <w:lang w:val="lt-LT"/>
        </w:rPr>
        <w:t xml:space="preserve"> internetinėje svetainėje. Skelbimas apie viešą supažindinimą su PAV ataskaita pakabintas Alytaus rajono savivaldybės administracijoje Punios seniūnijoje (2012-10-02), Prienų rajono savivaldybės administracijoje (2012-10-02), Kruonio seniūnijoje (2012-10-02), Kaišiadorių rajono savivaldybės administracijoje (2012-10-02), Jiezno seniūnijoje (2012-10-02), Butrimonių seniūnijoje (2012-10-02), Alytaus rajono savivaldybėje Alytaus seniūnijoje (2012-10-02), Alytaus rajono savivaldybėje (2012-10-02). Vieši supažindinimai su PAV ataskaita įvyko 2012 m. spalio 19 d., 13</w:t>
      </w:r>
      <w:r w:rsidRPr="003B0B6D">
        <w:rPr>
          <w:sz w:val="24"/>
          <w:szCs w:val="24"/>
          <w:vertAlign w:val="superscript"/>
          <w:lang w:val="lt-LT"/>
        </w:rPr>
        <w:t>00</w:t>
      </w:r>
      <w:r w:rsidRPr="003B0B6D">
        <w:rPr>
          <w:sz w:val="24"/>
          <w:szCs w:val="24"/>
          <w:lang w:val="lt-LT"/>
        </w:rPr>
        <w:t xml:space="preserve"> val. Punios seniūnijos patalpose (adresu Kauno g. 3, Punios k., Alytaus raj.); 2012 m. spalio 18 d., 14</w:t>
      </w:r>
      <w:r w:rsidRPr="003B0B6D">
        <w:rPr>
          <w:sz w:val="24"/>
          <w:szCs w:val="24"/>
          <w:vertAlign w:val="superscript"/>
          <w:lang w:val="lt-LT"/>
        </w:rPr>
        <w:t>00</w:t>
      </w:r>
      <w:r w:rsidRPr="003B0B6D">
        <w:rPr>
          <w:sz w:val="24"/>
          <w:szCs w:val="24"/>
          <w:lang w:val="lt-LT"/>
        </w:rPr>
        <w:t xml:space="preserve"> val. Kruonio seniūnijos bendruomenės namuose; 2012 m. spalio 18 d., 17</w:t>
      </w:r>
      <w:r w:rsidRPr="003B0B6D">
        <w:rPr>
          <w:sz w:val="24"/>
          <w:szCs w:val="24"/>
          <w:vertAlign w:val="superscript"/>
          <w:lang w:val="lt-LT"/>
        </w:rPr>
        <w:t>00</w:t>
      </w:r>
      <w:r w:rsidRPr="003B0B6D">
        <w:rPr>
          <w:sz w:val="24"/>
          <w:szCs w:val="24"/>
          <w:lang w:val="lt-LT"/>
        </w:rPr>
        <w:t xml:space="preserve"> val. Jiezno kultūros ir laisvalaikio centro patalpose (adresu J. Basanavičiaus g. 20, Jieznas); 2012 m. spalio 19 d., 16</w:t>
      </w:r>
      <w:r w:rsidRPr="003B0B6D">
        <w:rPr>
          <w:sz w:val="24"/>
          <w:szCs w:val="24"/>
          <w:vertAlign w:val="superscript"/>
          <w:lang w:val="lt-LT"/>
        </w:rPr>
        <w:t>00</w:t>
      </w:r>
      <w:r w:rsidRPr="003B0B6D">
        <w:rPr>
          <w:sz w:val="24"/>
          <w:szCs w:val="24"/>
          <w:lang w:val="lt-LT"/>
        </w:rPr>
        <w:t xml:space="preserve"> val. Alytaus seniūnijos patalpose (adresu Užubalio g. 3, </w:t>
      </w:r>
      <w:proofErr w:type="spellStart"/>
      <w:r w:rsidRPr="003B0B6D">
        <w:rPr>
          <w:sz w:val="24"/>
          <w:szCs w:val="24"/>
          <w:lang w:val="lt-LT"/>
        </w:rPr>
        <w:t>Mikulsėnų</w:t>
      </w:r>
      <w:proofErr w:type="spellEnd"/>
      <w:r w:rsidRPr="003B0B6D">
        <w:rPr>
          <w:sz w:val="24"/>
          <w:szCs w:val="24"/>
          <w:lang w:val="lt-LT"/>
        </w:rPr>
        <w:t xml:space="preserve"> k., Alytaus </w:t>
      </w:r>
      <w:proofErr w:type="spellStart"/>
      <w:r w:rsidRPr="003B0B6D">
        <w:rPr>
          <w:sz w:val="24"/>
          <w:szCs w:val="24"/>
          <w:lang w:val="lt-LT"/>
        </w:rPr>
        <w:t>raj</w:t>
      </w:r>
      <w:proofErr w:type="spellEnd"/>
      <w:r w:rsidRPr="003B0B6D">
        <w:rPr>
          <w:sz w:val="24"/>
          <w:szCs w:val="24"/>
          <w:lang w:val="lt-LT"/>
        </w:rPr>
        <w:t>).</w:t>
      </w:r>
    </w:p>
    <w:p w:rsidR="00AA4795" w:rsidRPr="003B0B6D" w:rsidRDefault="00AA4795" w:rsidP="00AB52AE">
      <w:pPr>
        <w:pStyle w:val="Hipersaitas1"/>
        <w:spacing w:line="240" w:lineRule="auto"/>
        <w:ind w:firstLine="680"/>
        <w:rPr>
          <w:sz w:val="24"/>
          <w:szCs w:val="24"/>
          <w:lang w:val="lt-LT"/>
        </w:rPr>
      </w:pPr>
      <w:r w:rsidRPr="003B0B6D">
        <w:rPr>
          <w:sz w:val="24"/>
          <w:szCs w:val="24"/>
          <w:lang w:val="lt-LT"/>
        </w:rPr>
        <w:t xml:space="preserve">Skelbimai apie pakartotiną viešą supažindinimą su PAV ataskaitą buvo skelbiami: respublikiniame laikraštyje „Lietuvos žinios“ (2012-11-30), rajono laikraštyje „Kaišiadorių aidai“ (2012-11-30), apskrities laikraštyje „Alytaus naujienos“ (2012-12-01), krašto laikraštyje „Naujasis </w:t>
      </w:r>
      <w:proofErr w:type="spellStart"/>
      <w:r w:rsidRPr="003B0B6D">
        <w:rPr>
          <w:sz w:val="24"/>
          <w:szCs w:val="24"/>
          <w:lang w:val="lt-LT"/>
        </w:rPr>
        <w:t>gėlupis</w:t>
      </w:r>
      <w:proofErr w:type="spellEnd"/>
      <w:r w:rsidRPr="003B0B6D">
        <w:rPr>
          <w:sz w:val="24"/>
          <w:szCs w:val="24"/>
          <w:lang w:val="lt-LT"/>
        </w:rPr>
        <w:t xml:space="preserve">“ (2012-12-01), Klaipėdos universiteto Baltijos pajūrio aplinkos tyrimų ir planavimo instituto internetinėje svetainėje (2012-12-03), AB </w:t>
      </w:r>
      <w:proofErr w:type="spellStart"/>
      <w:r w:rsidRPr="003B0B6D">
        <w:rPr>
          <w:sz w:val="24"/>
          <w:szCs w:val="24"/>
          <w:lang w:val="lt-LT"/>
        </w:rPr>
        <w:t>Litgrid</w:t>
      </w:r>
      <w:proofErr w:type="spellEnd"/>
      <w:r w:rsidRPr="003B0B6D">
        <w:rPr>
          <w:sz w:val="24"/>
          <w:szCs w:val="24"/>
          <w:lang w:val="lt-LT"/>
        </w:rPr>
        <w:t xml:space="preserve"> internetinėje svetainėje. Skelbimas apie pakartotiną viešą supažindinimą su PAV ataskaita pakabintas Alytaus rajono savivaldybės administracijoje Punios seniūnijoje (2012-12-03), Prienų rajono savivaldybės administracijoje (2012-11-29), Kruonio seniūnijoje (2012-12-03), Kaišiadorių rajono savivaldybės administracijoje (2012-11-28), Jiezno seniūnijoje (2012-12-03), Butrimonių seniūnijoje (2012-11-29), Alytaus rajono savivaldybės administracijoje Alytaus seniūnijoje (2012-12-03), Alytaus rajono savivaldybėje (2012-11-29). </w:t>
      </w:r>
    </w:p>
    <w:p w:rsidR="00AA4795" w:rsidRPr="003B0B6D" w:rsidRDefault="00AA4795" w:rsidP="00AB52AE">
      <w:pPr>
        <w:pStyle w:val="Pagrindinistekstas1"/>
        <w:spacing w:line="240" w:lineRule="auto"/>
        <w:ind w:firstLine="680"/>
        <w:rPr>
          <w:b/>
          <w:sz w:val="24"/>
          <w:szCs w:val="24"/>
          <w:lang w:val="lt-LT"/>
        </w:rPr>
      </w:pPr>
      <w:r w:rsidRPr="003B0B6D">
        <w:rPr>
          <w:color w:val="auto"/>
          <w:sz w:val="24"/>
          <w:szCs w:val="24"/>
          <w:lang w:val="lt-LT"/>
        </w:rPr>
        <w:t>Vadovaujantis Lietuvos Respublikos planuojamos ūkinės veiklos poveikio aplinkai vertinimo įstatymo (Žin.,1996, Nr. 82-1985; 2005, Nr. 84-3105) 10 str. 6 dalimi, Agentūra prieš priimdama sprendimą dėl planuojamos ūkinės veiklos leistinumo 2013 m. liepos 17 d. surengė viešą susitikimą, kuriame buvo pakviesti dalyvauti poveikio aplinkai vertinimo subjektai ir visuomenė.</w:t>
      </w:r>
    </w:p>
    <w:p w:rsidR="00AA4795" w:rsidRPr="003B0B6D" w:rsidRDefault="00AA4795" w:rsidP="00AB52AE">
      <w:pPr>
        <w:pStyle w:val="Pagrindinistekstas1"/>
        <w:spacing w:line="240" w:lineRule="auto"/>
        <w:ind w:firstLine="680"/>
        <w:rPr>
          <w:b/>
          <w:sz w:val="24"/>
          <w:szCs w:val="24"/>
          <w:lang w:val="lt-LT"/>
        </w:rPr>
      </w:pPr>
      <w:r w:rsidRPr="003B0B6D">
        <w:rPr>
          <w:b/>
          <w:sz w:val="24"/>
          <w:szCs w:val="24"/>
          <w:lang w:val="lt-LT"/>
        </w:rPr>
        <w:t>9. Atsakingos institucijos sprendimo pobūdis (planuojama ūkinė veikla leistina/neleistina), jo priėmimo data ir su juo siejamos sąlygos, pagrindiniai motyvai, kuriais buvo remtasi priimant sprendimą.</w:t>
      </w:r>
    </w:p>
    <w:p w:rsidR="00B9133B" w:rsidRDefault="00B9133B" w:rsidP="00AB52AE">
      <w:pPr>
        <w:pStyle w:val="Hipersaitas1"/>
        <w:spacing w:line="240" w:lineRule="auto"/>
        <w:ind w:firstLine="680"/>
        <w:rPr>
          <w:sz w:val="24"/>
          <w:szCs w:val="24"/>
          <w:lang w:val="lt-LT"/>
        </w:rPr>
      </w:pPr>
      <w:r w:rsidRPr="003B0B6D">
        <w:rPr>
          <w:sz w:val="24"/>
          <w:szCs w:val="24"/>
          <w:lang w:val="lt-LT"/>
        </w:rPr>
        <w:t xml:space="preserve">Planuojama ūkinė veikla – 330 </w:t>
      </w:r>
      <w:proofErr w:type="spellStart"/>
      <w:r w:rsidRPr="003B0B6D">
        <w:rPr>
          <w:sz w:val="24"/>
          <w:szCs w:val="24"/>
          <w:lang w:val="lt-LT"/>
        </w:rPr>
        <w:t>kV</w:t>
      </w:r>
      <w:proofErr w:type="spellEnd"/>
      <w:r w:rsidRPr="003B0B6D">
        <w:rPr>
          <w:sz w:val="24"/>
          <w:szCs w:val="24"/>
          <w:lang w:val="lt-LT"/>
        </w:rPr>
        <w:t xml:space="preserve"> elektros perdavimo oro linijos Kruonio HAE – Alytus statyba poveikio aplinkai požiūriu leistina pagal parengtą PAV ataskaitą ir įvykdžius </w:t>
      </w:r>
      <w:bookmarkStart w:id="1" w:name="_GoBack"/>
      <w:bookmarkEnd w:id="1"/>
      <w:r w:rsidRPr="003B0B6D">
        <w:rPr>
          <w:sz w:val="24"/>
          <w:szCs w:val="24"/>
          <w:lang w:val="lt-LT"/>
        </w:rPr>
        <w:t>nustatytas sąlygas.</w:t>
      </w:r>
    </w:p>
    <w:p w:rsidR="00B9133B" w:rsidRDefault="00B9133B" w:rsidP="00AB52AE">
      <w:pPr>
        <w:pStyle w:val="Hipersaitas1"/>
        <w:spacing w:line="240" w:lineRule="auto"/>
        <w:ind w:firstLine="680"/>
        <w:rPr>
          <w:sz w:val="24"/>
          <w:szCs w:val="24"/>
          <w:lang w:val="lt-LT"/>
        </w:rPr>
      </w:pPr>
      <w:r>
        <w:rPr>
          <w:sz w:val="24"/>
          <w:szCs w:val="24"/>
          <w:lang w:val="lt-LT"/>
        </w:rPr>
        <w:t>Sprendimas priimtas Aplinkos apsaugos agentūros 2013-08-06 raštu Nr. (2.6)-A4-2871.</w:t>
      </w:r>
    </w:p>
    <w:p w:rsidR="00B9133B" w:rsidRDefault="00B9133B" w:rsidP="00AB52AE">
      <w:pPr>
        <w:pStyle w:val="Hipersaitas1"/>
        <w:spacing w:line="240" w:lineRule="auto"/>
        <w:ind w:firstLine="680"/>
        <w:rPr>
          <w:sz w:val="24"/>
          <w:szCs w:val="24"/>
          <w:lang w:val="lt-LT"/>
        </w:rPr>
      </w:pPr>
      <w:r w:rsidRPr="00B9133B">
        <w:rPr>
          <w:b/>
          <w:i/>
          <w:sz w:val="24"/>
          <w:szCs w:val="24"/>
          <w:lang w:val="lt-LT"/>
        </w:rPr>
        <w:t>Su sprendimu siejamos sąlygos:</w:t>
      </w:r>
    </w:p>
    <w:p w:rsidR="00B9133B" w:rsidRPr="00E7709D" w:rsidRDefault="00B9133B" w:rsidP="00B9133B">
      <w:pPr>
        <w:pStyle w:val="Hipersaitas1"/>
        <w:spacing w:line="240" w:lineRule="auto"/>
        <w:ind w:firstLine="680"/>
        <w:rPr>
          <w:sz w:val="24"/>
          <w:szCs w:val="24"/>
          <w:lang w:val="lt-LT"/>
        </w:rPr>
      </w:pPr>
      <w:r w:rsidRPr="00E7709D">
        <w:rPr>
          <w:sz w:val="24"/>
          <w:szCs w:val="24"/>
          <w:lang w:val="lt-LT"/>
        </w:rPr>
        <w:t>1. Planuojamos ūkinės veiklos užsakovas apie priimtą sprendimą dėl planuojamos ūkinės veiklos leistinumo turi informuoti visuomenę LR aplinkos ministro 2005 m. liepos 15 d. įsakymo Nr. D1-370 pakeitime (</w:t>
      </w:r>
      <w:proofErr w:type="spellStart"/>
      <w:r w:rsidRPr="00E7709D">
        <w:rPr>
          <w:sz w:val="24"/>
          <w:szCs w:val="24"/>
          <w:lang w:val="lt-LT"/>
        </w:rPr>
        <w:t>Žin</w:t>
      </w:r>
      <w:proofErr w:type="spellEnd"/>
      <w:r w:rsidRPr="00E7709D">
        <w:rPr>
          <w:sz w:val="24"/>
          <w:szCs w:val="24"/>
          <w:lang w:val="lt-LT"/>
        </w:rPr>
        <w:t>., 2005, Nr. 93-3472; 2012, Nr. 102-5207) nustatyta tvarka.</w:t>
      </w:r>
    </w:p>
    <w:p w:rsidR="00B9133B" w:rsidRPr="00E7709D" w:rsidRDefault="00B9133B" w:rsidP="00B9133B">
      <w:pPr>
        <w:pStyle w:val="Hipersaitas1"/>
        <w:spacing w:line="240" w:lineRule="auto"/>
        <w:ind w:firstLine="680"/>
        <w:rPr>
          <w:sz w:val="24"/>
          <w:szCs w:val="24"/>
          <w:lang w:val="lt-LT"/>
        </w:rPr>
      </w:pPr>
      <w:r w:rsidRPr="00E7709D">
        <w:rPr>
          <w:sz w:val="24"/>
          <w:szCs w:val="24"/>
          <w:lang w:val="lt-LT"/>
        </w:rPr>
        <w:t xml:space="preserve">2. Planuojamus elektros perdavimo oro linijos </w:t>
      </w:r>
      <w:r>
        <w:rPr>
          <w:sz w:val="24"/>
          <w:szCs w:val="24"/>
          <w:lang w:val="lt-LT"/>
        </w:rPr>
        <w:t>statybos</w:t>
      </w:r>
      <w:r w:rsidRPr="00E7709D">
        <w:rPr>
          <w:sz w:val="24"/>
          <w:szCs w:val="24"/>
          <w:lang w:val="lt-LT"/>
        </w:rPr>
        <w:t xml:space="preserve"> darbus, patenkančius į inžinerinių tinklų ir paviršinių vandens telkinių apsaugos juostas ir zonas vykdyti nepažeidžiant LR Vyriausybės 1992 m. gegužės 12 d. nutarimu Nr. 343 „Dėl specialiųjų žemės ir miško naudojimo sąlygų patvirtinimo“ patvirtintų specialiųjų žemės ir miško naudojimo sąlygų reikalavimų (</w:t>
      </w:r>
      <w:proofErr w:type="spellStart"/>
      <w:r w:rsidRPr="00E7709D">
        <w:rPr>
          <w:sz w:val="24"/>
          <w:szCs w:val="24"/>
          <w:lang w:val="lt-LT"/>
        </w:rPr>
        <w:t>Žin</w:t>
      </w:r>
      <w:proofErr w:type="spellEnd"/>
      <w:r w:rsidRPr="00E7709D">
        <w:rPr>
          <w:sz w:val="24"/>
          <w:szCs w:val="24"/>
          <w:lang w:val="lt-LT"/>
        </w:rPr>
        <w:t>., 1992, Nr. 22 - 652; 2012, Nr. 110-5578).</w:t>
      </w:r>
    </w:p>
    <w:p w:rsidR="00B9133B" w:rsidRPr="00E7709D" w:rsidRDefault="00B9133B" w:rsidP="00B9133B">
      <w:pPr>
        <w:pStyle w:val="Hipersaitas1"/>
        <w:spacing w:line="240" w:lineRule="auto"/>
        <w:ind w:firstLine="680"/>
        <w:rPr>
          <w:sz w:val="24"/>
          <w:szCs w:val="24"/>
          <w:lang w:val="lt-LT"/>
        </w:rPr>
      </w:pPr>
      <w:r w:rsidRPr="00E7709D">
        <w:rPr>
          <w:sz w:val="24"/>
          <w:szCs w:val="24"/>
          <w:lang w:val="lt-LT"/>
        </w:rPr>
        <w:t xml:space="preserve">3. Rengiant specialųjį planą būtina patikslinti, patvirtintą prioritetinės linijos trasą.  </w:t>
      </w:r>
    </w:p>
    <w:p w:rsidR="00B9133B" w:rsidRPr="00E7709D" w:rsidRDefault="00B9133B" w:rsidP="00B9133B">
      <w:pPr>
        <w:pStyle w:val="Hipersaitas1"/>
        <w:spacing w:line="240" w:lineRule="auto"/>
        <w:ind w:firstLine="680"/>
        <w:rPr>
          <w:sz w:val="24"/>
          <w:szCs w:val="24"/>
          <w:lang w:val="lt-LT"/>
        </w:rPr>
      </w:pPr>
      <w:r w:rsidRPr="00E7709D">
        <w:rPr>
          <w:sz w:val="24"/>
          <w:szCs w:val="24"/>
          <w:lang w:val="lt-LT"/>
        </w:rPr>
        <w:t>4. Techniniame projekte pateikti tikslius duomenis apie kertamų medžių ir krūmų kiekius. Vykdant elektros perdavimo oro linijos darbus vadovautis LR Želdynų įstatymo (</w:t>
      </w:r>
      <w:proofErr w:type="spellStart"/>
      <w:r w:rsidRPr="00E7709D">
        <w:rPr>
          <w:sz w:val="24"/>
          <w:szCs w:val="24"/>
          <w:lang w:val="lt-LT"/>
        </w:rPr>
        <w:t>Žin</w:t>
      </w:r>
      <w:proofErr w:type="spellEnd"/>
      <w:r w:rsidRPr="00E7709D">
        <w:rPr>
          <w:sz w:val="24"/>
          <w:szCs w:val="24"/>
          <w:lang w:val="lt-LT"/>
        </w:rPr>
        <w:t>., 2007, Nr. 80-3215; 2010, Nr. 137-6990) nuostatomis.</w:t>
      </w:r>
    </w:p>
    <w:p w:rsidR="00B9133B" w:rsidRPr="00E7709D" w:rsidRDefault="00B9133B" w:rsidP="00B9133B">
      <w:pPr>
        <w:pStyle w:val="Hipersaitas1"/>
        <w:spacing w:line="240" w:lineRule="auto"/>
        <w:ind w:firstLine="680"/>
        <w:rPr>
          <w:sz w:val="24"/>
          <w:szCs w:val="24"/>
          <w:lang w:val="lt-LT"/>
        </w:rPr>
      </w:pPr>
      <w:r w:rsidRPr="00E7709D">
        <w:rPr>
          <w:sz w:val="24"/>
          <w:szCs w:val="24"/>
          <w:lang w:val="lt-LT"/>
        </w:rPr>
        <w:t>5. Planuojamos ūkinės veiklos metu elekt</w:t>
      </w:r>
      <w:r>
        <w:rPr>
          <w:sz w:val="24"/>
          <w:szCs w:val="24"/>
          <w:lang w:val="lt-LT"/>
        </w:rPr>
        <w:t xml:space="preserve">ros perdavimo oro linijas </w:t>
      </w:r>
      <w:r w:rsidRPr="00E7709D">
        <w:rPr>
          <w:sz w:val="24"/>
          <w:szCs w:val="24"/>
          <w:lang w:val="lt-LT"/>
        </w:rPr>
        <w:t xml:space="preserve">einančias per paukščių migracijos vietas būtina pažymėti specialiais paryškintais objektais (rutuliais, markeriais, plokštelėmis). </w:t>
      </w:r>
    </w:p>
    <w:p w:rsidR="00B9133B" w:rsidRDefault="00B9133B" w:rsidP="00B9133B">
      <w:pPr>
        <w:pStyle w:val="Hipersaitas1"/>
        <w:spacing w:line="240" w:lineRule="auto"/>
        <w:ind w:firstLine="680"/>
        <w:rPr>
          <w:sz w:val="24"/>
          <w:szCs w:val="24"/>
          <w:lang w:val="lt-LT"/>
        </w:rPr>
      </w:pPr>
      <w:r w:rsidRPr="00E7709D">
        <w:rPr>
          <w:sz w:val="24"/>
          <w:szCs w:val="24"/>
          <w:lang w:val="lt-LT"/>
        </w:rPr>
        <w:lastRenderedPageBreak/>
        <w:t>6. Techniniame projekte pateikti išsamią informaciją apie planuojamą ele</w:t>
      </w:r>
      <w:r>
        <w:rPr>
          <w:sz w:val="24"/>
          <w:szCs w:val="24"/>
          <w:lang w:val="lt-LT"/>
        </w:rPr>
        <w:t>ktros perdavimo oro linij</w:t>
      </w:r>
      <w:r w:rsidRPr="00E7709D">
        <w:rPr>
          <w:sz w:val="24"/>
          <w:szCs w:val="24"/>
          <w:lang w:val="lt-LT"/>
        </w:rPr>
        <w:t>ą prie gyvenamųjų namų. Laikytis elektros linijų apsaugos zonų reikalavimų vadovaujantis LR Vyriausybės 1992 m. gegužės 12 d. nutarimu Nr. 343 „Dėl specialiųjų žemės ir miško naudojimo sąlygų patvirtinimo“ (</w:t>
      </w:r>
      <w:proofErr w:type="spellStart"/>
      <w:r w:rsidRPr="00E7709D">
        <w:rPr>
          <w:sz w:val="24"/>
          <w:szCs w:val="24"/>
          <w:lang w:val="lt-LT"/>
        </w:rPr>
        <w:t>Žin</w:t>
      </w:r>
      <w:proofErr w:type="spellEnd"/>
      <w:r w:rsidRPr="00E7709D">
        <w:rPr>
          <w:sz w:val="24"/>
          <w:szCs w:val="24"/>
          <w:lang w:val="lt-LT"/>
        </w:rPr>
        <w:t>., 1992, Nr. 22 - 652; 2012, Nr. 110-5578), esant galimybei numatyti didesnes apsaugos zonas nei reikalauja teisės aktai.</w:t>
      </w:r>
    </w:p>
    <w:p w:rsidR="00B9133B" w:rsidRPr="00E7709D" w:rsidRDefault="00B9133B" w:rsidP="00B9133B">
      <w:pPr>
        <w:pStyle w:val="Hipersaitas1"/>
        <w:spacing w:line="240" w:lineRule="auto"/>
        <w:ind w:firstLine="680"/>
        <w:rPr>
          <w:sz w:val="24"/>
          <w:szCs w:val="24"/>
          <w:lang w:val="lt-LT"/>
        </w:rPr>
      </w:pPr>
      <w:r>
        <w:rPr>
          <w:sz w:val="24"/>
          <w:szCs w:val="24"/>
          <w:lang w:val="lt-LT"/>
        </w:rPr>
        <w:t xml:space="preserve">7. </w:t>
      </w:r>
      <w:r w:rsidRPr="00E7709D">
        <w:rPr>
          <w:sz w:val="24"/>
          <w:szCs w:val="24"/>
          <w:lang w:val="lt-LT"/>
        </w:rPr>
        <w:t>Techniniame projekte pateikti tikslius duomenis apie</w:t>
      </w:r>
      <w:r>
        <w:rPr>
          <w:sz w:val="24"/>
          <w:szCs w:val="24"/>
          <w:lang w:val="lt-LT"/>
        </w:rPr>
        <w:t xml:space="preserve"> susidarančius atliekų kiekius ir jų tvarkymą.</w:t>
      </w:r>
    </w:p>
    <w:p w:rsidR="00B9133B" w:rsidRPr="00B9133B" w:rsidRDefault="00B9133B" w:rsidP="00B9133B">
      <w:pPr>
        <w:pStyle w:val="Hipersaitas1"/>
        <w:spacing w:line="240" w:lineRule="auto"/>
        <w:ind w:firstLine="680"/>
        <w:rPr>
          <w:sz w:val="24"/>
          <w:szCs w:val="24"/>
          <w:lang w:val="lt-LT"/>
        </w:rPr>
      </w:pPr>
      <w:r>
        <w:rPr>
          <w:sz w:val="24"/>
          <w:szCs w:val="24"/>
          <w:lang w:val="lt-LT"/>
        </w:rPr>
        <w:t>8</w:t>
      </w:r>
      <w:r w:rsidRPr="00E7709D">
        <w:rPr>
          <w:sz w:val="24"/>
          <w:szCs w:val="24"/>
          <w:lang w:val="lt-LT"/>
        </w:rPr>
        <w:t xml:space="preserve">. </w:t>
      </w:r>
      <w:r w:rsidRPr="00E7709D">
        <w:rPr>
          <w:sz w:val="24"/>
          <w:szCs w:val="24"/>
          <w:lang w:val="lt-LT" w:eastAsia="en-US"/>
        </w:rPr>
        <w:t>Veiklos vykdytojas turi užtikrinti, kad vykdant planuojamą ūkinę veiklą nebus pažeisti aplinkos ir sveikatos apsaugą reglamentuojantys teisės aktai.</w:t>
      </w:r>
    </w:p>
    <w:p w:rsidR="00B9133B" w:rsidRPr="00B9133B" w:rsidRDefault="00B9133B" w:rsidP="00AB52AE">
      <w:pPr>
        <w:pStyle w:val="Hipersaitas1"/>
        <w:spacing w:line="240" w:lineRule="auto"/>
        <w:ind w:firstLine="680"/>
        <w:rPr>
          <w:b/>
          <w:i/>
          <w:sz w:val="24"/>
          <w:szCs w:val="24"/>
          <w:lang w:val="lt-LT"/>
        </w:rPr>
      </w:pPr>
      <w:r w:rsidRPr="00B9133B">
        <w:rPr>
          <w:b/>
          <w:i/>
          <w:sz w:val="24"/>
          <w:szCs w:val="24"/>
          <w:lang w:val="lt-LT"/>
        </w:rPr>
        <w:t>Motyvai, kuriais buvo remtasi priimant sprendimą:</w:t>
      </w:r>
    </w:p>
    <w:p w:rsidR="00777B67" w:rsidRPr="003B0B6D" w:rsidRDefault="00777B67" w:rsidP="00B9133B">
      <w:pPr>
        <w:pStyle w:val="Hipersaitas1"/>
        <w:numPr>
          <w:ilvl w:val="0"/>
          <w:numId w:val="2"/>
        </w:numPr>
        <w:tabs>
          <w:tab w:val="left" w:pos="993"/>
        </w:tabs>
        <w:spacing w:line="240" w:lineRule="auto"/>
        <w:ind w:left="0" w:firstLine="709"/>
        <w:rPr>
          <w:sz w:val="24"/>
          <w:szCs w:val="24"/>
          <w:lang w:val="lt-LT"/>
        </w:rPr>
      </w:pPr>
      <w:r w:rsidRPr="003B0B6D">
        <w:rPr>
          <w:sz w:val="24"/>
          <w:szCs w:val="24"/>
          <w:lang w:val="lt-LT"/>
        </w:rPr>
        <w:t>Planuojama ūkinė veikla nepatenka ir nesiriboja su Europos ekologinio tinklo „</w:t>
      </w:r>
      <w:proofErr w:type="spellStart"/>
      <w:r w:rsidRPr="003B0B6D">
        <w:rPr>
          <w:sz w:val="24"/>
          <w:szCs w:val="24"/>
          <w:lang w:val="lt-LT"/>
        </w:rPr>
        <w:t>Natura</w:t>
      </w:r>
      <w:proofErr w:type="spellEnd"/>
      <w:r w:rsidRPr="003B0B6D">
        <w:rPr>
          <w:sz w:val="24"/>
          <w:szCs w:val="24"/>
          <w:lang w:val="lt-LT"/>
        </w:rPr>
        <w:t xml:space="preserve"> 2000“ teritorija.</w:t>
      </w:r>
    </w:p>
    <w:p w:rsidR="00777B67" w:rsidRPr="003B0B6D" w:rsidRDefault="00777B67" w:rsidP="00B9133B">
      <w:pPr>
        <w:pStyle w:val="Hipersaitas1"/>
        <w:numPr>
          <w:ilvl w:val="0"/>
          <w:numId w:val="2"/>
        </w:numPr>
        <w:tabs>
          <w:tab w:val="left" w:pos="993"/>
        </w:tabs>
        <w:spacing w:line="240" w:lineRule="auto"/>
        <w:ind w:left="0" w:firstLine="709"/>
        <w:rPr>
          <w:sz w:val="24"/>
          <w:szCs w:val="24"/>
          <w:lang w:val="lt-LT"/>
        </w:rPr>
      </w:pPr>
      <w:r w:rsidRPr="003B0B6D">
        <w:rPr>
          <w:sz w:val="24"/>
          <w:szCs w:val="24"/>
          <w:lang w:val="lt-LT"/>
        </w:rPr>
        <w:t>Oro tarša bus tik elektros oro linijos statybos metu iš mobilių taršos šaltinių, elektros oro linijos eksploatacijos metu oro tarša nenumatoma.</w:t>
      </w:r>
    </w:p>
    <w:p w:rsidR="00777B67" w:rsidRPr="003B0B6D" w:rsidRDefault="00777B67" w:rsidP="00B9133B">
      <w:pPr>
        <w:pStyle w:val="Hipersaitas1"/>
        <w:numPr>
          <w:ilvl w:val="0"/>
          <w:numId w:val="2"/>
        </w:numPr>
        <w:tabs>
          <w:tab w:val="left" w:pos="993"/>
        </w:tabs>
        <w:spacing w:line="240" w:lineRule="auto"/>
        <w:ind w:left="0" w:firstLine="709"/>
        <w:rPr>
          <w:sz w:val="24"/>
          <w:szCs w:val="24"/>
          <w:lang w:val="lt-LT"/>
        </w:rPr>
      </w:pPr>
      <w:r w:rsidRPr="003B0B6D">
        <w:rPr>
          <w:sz w:val="24"/>
          <w:szCs w:val="24"/>
          <w:lang w:val="lt-LT"/>
        </w:rPr>
        <w:t>Pavojingų cheminių ir radioaktyvių medžiagų kelio rekonstravimo ir eksploatavimo metu naudoti ir saugoti nenumatoma.</w:t>
      </w:r>
    </w:p>
    <w:p w:rsidR="00777B67" w:rsidRPr="003B0B6D" w:rsidRDefault="00777B67" w:rsidP="00B9133B">
      <w:pPr>
        <w:pStyle w:val="Hipersaitas1"/>
        <w:numPr>
          <w:ilvl w:val="0"/>
          <w:numId w:val="2"/>
        </w:numPr>
        <w:tabs>
          <w:tab w:val="left" w:pos="993"/>
        </w:tabs>
        <w:spacing w:line="240" w:lineRule="auto"/>
        <w:ind w:left="0" w:firstLine="709"/>
        <w:rPr>
          <w:sz w:val="24"/>
          <w:szCs w:val="24"/>
          <w:lang w:val="lt-LT"/>
        </w:rPr>
      </w:pPr>
      <w:r w:rsidRPr="003B0B6D">
        <w:rPr>
          <w:sz w:val="24"/>
          <w:szCs w:val="24"/>
          <w:lang w:val="lt-LT"/>
        </w:rPr>
        <w:t xml:space="preserve">Nukastą derlingą dirvožemio sluoksnį numatoma panaudoti teritorijos </w:t>
      </w:r>
      <w:proofErr w:type="spellStart"/>
      <w:r w:rsidRPr="003B0B6D">
        <w:rPr>
          <w:sz w:val="24"/>
          <w:szCs w:val="24"/>
          <w:lang w:val="lt-LT"/>
        </w:rPr>
        <w:t>gerbūviui</w:t>
      </w:r>
      <w:proofErr w:type="spellEnd"/>
      <w:r w:rsidRPr="003B0B6D">
        <w:rPr>
          <w:sz w:val="24"/>
          <w:szCs w:val="24"/>
          <w:lang w:val="lt-LT"/>
        </w:rPr>
        <w:t xml:space="preserve"> sutvarkyti.</w:t>
      </w:r>
    </w:p>
    <w:p w:rsidR="00777B67" w:rsidRPr="003B0B6D" w:rsidRDefault="00777B67" w:rsidP="00B9133B">
      <w:pPr>
        <w:pStyle w:val="Hipersaitas1"/>
        <w:numPr>
          <w:ilvl w:val="0"/>
          <w:numId w:val="2"/>
        </w:numPr>
        <w:tabs>
          <w:tab w:val="left" w:pos="993"/>
        </w:tabs>
        <w:spacing w:line="240" w:lineRule="auto"/>
        <w:ind w:left="0" w:firstLine="709"/>
        <w:rPr>
          <w:sz w:val="24"/>
          <w:szCs w:val="24"/>
          <w:lang w:val="lt-LT"/>
        </w:rPr>
      </w:pPr>
      <w:r w:rsidRPr="003B0B6D">
        <w:rPr>
          <w:sz w:val="24"/>
          <w:szCs w:val="24"/>
          <w:lang w:val="lt-LT"/>
        </w:rPr>
        <w:t>Parengtai poveikio aplinkai vertinimo ataskaitai ir planuojamai ūkinei veiklai pritarė visi planuojamos ūkinės veiklos subjektai.</w:t>
      </w:r>
    </w:p>
    <w:p w:rsidR="00F14EE9" w:rsidRPr="003B0B6D" w:rsidRDefault="00AA4795" w:rsidP="00AB52AE">
      <w:pPr>
        <w:ind w:firstLine="680"/>
        <w:jc w:val="both"/>
        <w:rPr>
          <w:b/>
          <w:szCs w:val="24"/>
        </w:rPr>
      </w:pPr>
      <w:r w:rsidRPr="003B0B6D">
        <w:rPr>
          <w:b/>
          <w:szCs w:val="24"/>
        </w:rPr>
        <w:t>10. Kur ir kada galima susipažinti su išsamesne informacija apie priimtą sprendimą dėl planuojamos ūkinės veiklos leistinumo pasirinktoje vietoje.</w:t>
      </w:r>
    </w:p>
    <w:p w:rsidR="00F14EE9" w:rsidRPr="00F14EE9" w:rsidRDefault="00F14EE9" w:rsidP="00AB52AE">
      <w:pPr>
        <w:ind w:firstLine="680"/>
        <w:jc w:val="both"/>
        <w:rPr>
          <w:szCs w:val="24"/>
          <w:lang w:eastAsia="lt-LT"/>
        </w:rPr>
      </w:pPr>
      <w:r w:rsidRPr="00F14EE9">
        <w:rPr>
          <w:szCs w:val="24"/>
          <w:lang w:eastAsia="lt-LT"/>
        </w:rPr>
        <w:t>Su išsamesne informacija apie priimtą</w:t>
      </w:r>
      <w:r w:rsidRPr="003B0B6D">
        <w:rPr>
          <w:szCs w:val="24"/>
          <w:lang w:eastAsia="lt-LT"/>
        </w:rPr>
        <w:t xml:space="preserve"> </w:t>
      </w:r>
      <w:r w:rsidRPr="00F14EE9">
        <w:rPr>
          <w:szCs w:val="24"/>
          <w:lang w:eastAsia="lt-LT"/>
        </w:rPr>
        <w:t>sprendimą</w:t>
      </w:r>
      <w:r w:rsidRPr="003B0B6D">
        <w:rPr>
          <w:szCs w:val="24"/>
          <w:lang w:eastAsia="lt-LT"/>
        </w:rPr>
        <w:t xml:space="preserve"> </w:t>
      </w:r>
      <w:r w:rsidRPr="00F14EE9">
        <w:rPr>
          <w:szCs w:val="24"/>
          <w:lang w:eastAsia="lt-LT"/>
        </w:rPr>
        <w:t>dėl planuojamos</w:t>
      </w:r>
      <w:r w:rsidRPr="003B0B6D">
        <w:rPr>
          <w:szCs w:val="24"/>
          <w:lang w:eastAsia="lt-LT"/>
        </w:rPr>
        <w:t xml:space="preserve"> </w:t>
      </w:r>
      <w:r w:rsidRPr="00F14EE9">
        <w:rPr>
          <w:szCs w:val="24"/>
          <w:lang w:eastAsia="lt-LT"/>
        </w:rPr>
        <w:t>ūkinės veiklos leistinumo pasirinktoje vietoje galima susipažinti Aplinkos apsaugos agentūroje, A. Juozapavičiaus g. 9, LT-09311 Vilnius, tel</w:t>
      </w:r>
      <w:r w:rsidRPr="003B0B6D">
        <w:rPr>
          <w:szCs w:val="24"/>
          <w:lang w:eastAsia="lt-LT"/>
        </w:rPr>
        <w:t>.: +370 70662024, +370 70662033</w:t>
      </w:r>
      <w:r w:rsidRPr="00F14EE9">
        <w:rPr>
          <w:szCs w:val="24"/>
          <w:lang w:eastAsia="lt-LT"/>
        </w:rPr>
        <w:t>.</w:t>
      </w:r>
    </w:p>
    <w:p w:rsidR="00392AE4" w:rsidRPr="003B0B6D" w:rsidRDefault="00392AE4" w:rsidP="00AB52AE">
      <w:pPr>
        <w:jc w:val="both"/>
        <w:rPr>
          <w:szCs w:val="24"/>
        </w:rPr>
      </w:pPr>
    </w:p>
    <w:sectPr w:rsidR="00392AE4" w:rsidRPr="003B0B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3DD"/>
    <w:multiLevelType w:val="hybridMultilevel"/>
    <w:tmpl w:val="098226B0"/>
    <w:lvl w:ilvl="0" w:tplc="B8645B4E">
      <w:start w:val="1"/>
      <w:numFmt w:val="decimal"/>
      <w:lvlText w:val="%1."/>
      <w:lvlJc w:val="left"/>
      <w:pPr>
        <w:ind w:left="672" w:hanging="360"/>
      </w:pPr>
      <w:rPr>
        <w:rFonts w:hint="default"/>
        <w:b/>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41CD295D"/>
    <w:multiLevelType w:val="hybridMultilevel"/>
    <w:tmpl w:val="87EA7C72"/>
    <w:lvl w:ilvl="0" w:tplc="BF20DE3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95"/>
    <w:rsid w:val="00174C91"/>
    <w:rsid w:val="00392AE4"/>
    <w:rsid w:val="003A28FE"/>
    <w:rsid w:val="003B0B6D"/>
    <w:rsid w:val="00474EEB"/>
    <w:rsid w:val="00761DE3"/>
    <w:rsid w:val="00777B67"/>
    <w:rsid w:val="00AA4795"/>
    <w:rsid w:val="00AB52AE"/>
    <w:rsid w:val="00AB6F72"/>
    <w:rsid w:val="00B9133B"/>
    <w:rsid w:val="00CB1DDF"/>
    <w:rsid w:val="00DF5EAB"/>
    <w:rsid w:val="00F14E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4795"/>
    <w:pPr>
      <w:suppressAutoHyphens/>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AA4795"/>
    <w:pPr>
      <w:autoSpaceDE w:val="0"/>
      <w:autoSpaceDN w:val="0"/>
      <w:adjustRightInd w:val="0"/>
      <w:spacing w:line="298" w:lineRule="auto"/>
      <w:ind w:firstLine="312"/>
      <w:jc w:val="both"/>
      <w:textAlignment w:val="center"/>
    </w:pPr>
    <w:rPr>
      <w:color w:val="000000"/>
      <w:sz w:val="20"/>
      <w:lang w:val="en-US" w:eastAsia="lt-LT"/>
    </w:rPr>
  </w:style>
  <w:style w:type="paragraph" w:customStyle="1" w:styleId="Linija">
    <w:name w:val="Linija"/>
    <w:basedOn w:val="prastasis"/>
    <w:rsid w:val="00AA4795"/>
    <w:pPr>
      <w:autoSpaceDE w:val="0"/>
      <w:autoSpaceDN w:val="0"/>
      <w:adjustRightInd w:val="0"/>
      <w:spacing w:line="298" w:lineRule="auto"/>
      <w:jc w:val="center"/>
      <w:textAlignment w:val="center"/>
    </w:pPr>
    <w:rPr>
      <w:color w:val="000000"/>
      <w:sz w:val="12"/>
      <w:szCs w:val="12"/>
      <w:lang w:val="en-US" w:eastAsia="lt-LT"/>
    </w:rPr>
  </w:style>
  <w:style w:type="paragraph" w:customStyle="1" w:styleId="CentrBold">
    <w:name w:val="CentrBold"/>
    <w:basedOn w:val="prastasis"/>
    <w:rsid w:val="00AA4795"/>
    <w:pPr>
      <w:keepLines/>
      <w:autoSpaceDE w:val="0"/>
      <w:autoSpaceDN w:val="0"/>
      <w:adjustRightInd w:val="0"/>
      <w:spacing w:line="288" w:lineRule="auto"/>
      <w:jc w:val="center"/>
      <w:textAlignment w:val="center"/>
    </w:pPr>
    <w:rPr>
      <w:b/>
      <w:bCs/>
      <w:caps/>
      <w:color w:val="000000"/>
      <w:sz w:val="20"/>
      <w:lang w:val="en-US" w:eastAsia="lt-LT"/>
    </w:rPr>
  </w:style>
  <w:style w:type="character" w:customStyle="1" w:styleId="Absatz-Standardschriftart">
    <w:name w:val="Absatz-Standardschriftart"/>
    <w:rsid w:val="00AA4795"/>
  </w:style>
  <w:style w:type="paragraph" w:customStyle="1" w:styleId="Hipersaitas1">
    <w:name w:val="Hipersaitas1"/>
    <w:basedOn w:val="prastasis"/>
    <w:rsid w:val="00AA4795"/>
    <w:pPr>
      <w:autoSpaceDE w:val="0"/>
      <w:autoSpaceDN w:val="0"/>
      <w:adjustRightInd w:val="0"/>
      <w:spacing w:line="298" w:lineRule="auto"/>
      <w:ind w:firstLine="312"/>
      <w:jc w:val="both"/>
      <w:textAlignment w:val="center"/>
    </w:pPr>
    <w:rPr>
      <w:color w:val="000000"/>
      <w:sz w:val="20"/>
      <w:lang w:val="en-US" w:eastAsia="lt-LT"/>
    </w:rPr>
  </w:style>
  <w:style w:type="paragraph" w:styleId="Pagrindinistekstas">
    <w:name w:val="Body Text"/>
    <w:basedOn w:val="prastasis"/>
    <w:link w:val="PagrindinistekstasDiagrama"/>
    <w:rsid w:val="00B9133B"/>
    <w:pPr>
      <w:spacing w:after="120"/>
    </w:pPr>
    <w:rPr>
      <w:szCs w:val="24"/>
      <w:lang w:val="en-GB" w:eastAsia="ar-SA"/>
    </w:rPr>
  </w:style>
  <w:style w:type="character" w:customStyle="1" w:styleId="PagrindinistekstasDiagrama">
    <w:name w:val="Pagrindinis tekstas Diagrama"/>
    <w:basedOn w:val="Numatytasispastraiposriftas"/>
    <w:link w:val="Pagrindinistekstas"/>
    <w:rsid w:val="00B9133B"/>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4795"/>
    <w:pPr>
      <w:suppressAutoHyphens/>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AA4795"/>
    <w:pPr>
      <w:autoSpaceDE w:val="0"/>
      <w:autoSpaceDN w:val="0"/>
      <w:adjustRightInd w:val="0"/>
      <w:spacing w:line="298" w:lineRule="auto"/>
      <w:ind w:firstLine="312"/>
      <w:jc w:val="both"/>
      <w:textAlignment w:val="center"/>
    </w:pPr>
    <w:rPr>
      <w:color w:val="000000"/>
      <w:sz w:val="20"/>
      <w:lang w:val="en-US" w:eastAsia="lt-LT"/>
    </w:rPr>
  </w:style>
  <w:style w:type="paragraph" w:customStyle="1" w:styleId="Linija">
    <w:name w:val="Linija"/>
    <w:basedOn w:val="prastasis"/>
    <w:rsid w:val="00AA4795"/>
    <w:pPr>
      <w:autoSpaceDE w:val="0"/>
      <w:autoSpaceDN w:val="0"/>
      <w:adjustRightInd w:val="0"/>
      <w:spacing w:line="298" w:lineRule="auto"/>
      <w:jc w:val="center"/>
      <w:textAlignment w:val="center"/>
    </w:pPr>
    <w:rPr>
      <w:color w:val="000000"/>
      <w:sz w:val="12"/>
      <w:szCs w:val="12"/>
      <w:lang w:val="en-US" w:eastAsia="lt-LT"/>
    </w:rPr>
  </w:style>
  <w:style w:type="paragraph" w:customStyle="1" w:styleId="CentrBold">
    <w:name w:val="CentrBold"/>
    <w:basedOn w:val="prastasis"/>
    <w:rsid w:val="00AA4795"/>
    <w:pPr>
      <w:keepLines/>
      <w:autoSpaceDE w:val="0"/>
      <w:autoSpaceDN w:val="0"/>
      <w:adjustRightInd w:val="0"/>
      <w:spacing w:line="288" w:lineRule="auto"/>
      <w:jc w:val="center"/>
      <w:textAlignment w:val="center"/>
    </w:pPr>
    <w:rPr>
      <w:b/>
      <w:bCs/>
      <w:caps/>
      <w:color w:val="000000"/>
      <w:sz w:val="20"/>
      <w:lang w:val="en-US" w:eastAsia="lt-LT"/>
    </w:rPr>
  </w:style>
  <w:style w:type="character" w:customStyle="1" w:styleId="Absatz-Standardschriftart">
    <w:name w:val="Absatz-Standardschriftart"/>
    <w:rsid w:val="00AA4795"/>
  </w:style>
  <w:style w:type="paragraph" w:customStyle="1" w:styleId="Hipersaitas1">
    <w:name w:val="Hipersaitas1"/>
    <w:basedOn w:val="prastasis"/>
    <w:rsid w:val="00AA4795"/>
    <w:pPr>
      <w:autoSpaceDE w:val="0"/>
      <w:autoSpaceDN w:val="0"/>
      <w:adjustRightInd w:val="0"/>
      <w:spacing w:line="298" w:lineRule="auto"/>
      <w:ind w:firstLine="312"/>
      <w:jc w:val="both"/>
      <w:textAlignment w:val="center"/>
    </w:pPr>
    <w:rPr>
      <w:color w:val="000000"/>
      <w:sz w:val="20"/>
      <w:lang w:val="en-US" w:eastAsia="lt-LT"/>
    </w:rPr>
  </w:style>
  <w:style w:type="paragraph" w:styleId="Pagrindinistekstas">
    <w:name w:val="Body Text"/>
    <w:basedOn w:val="prastasis"/>
    <w:link w:val="PagrindinistekstasDiagrama"/>
    <w:rsid w:val="00B9133B"/>
    <w:pPr>
      <w:spacing w:after="120"/>
    </w:pPr>
    <w:rPr>
      <w:szCs w:val="24"/>
      <w:lang w:val="en-GB" w:eastAsia="ar-SA"/>
    </w:rPr>
  </w:style>
  <w:style w:type="character" w:customStyle="1" w:styleId="PagrindinistekstasDiagrama">
    <w:name w:val="Pagrindinis tekstas Diagrama"/>
    <w:basedOn w:val="Numatytasispastraiposriftas"/>
    <w:link w:val="Pagrindinistekstas"/>
    <w:rsid w:val="00B9133B"/>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07874">
      <w:bodyDiv w:val="1"/>
      <w:marLeft w:val="0"/>
      <w:marRight w:val="0"/>
      <w:marTop w:val="0"/>
      <w:marBottom w:val="0"/>
      <w:divBdr>
        <w:top w:val="none" w:sz="0" w:space="0" w:color="auto"/>
        <w:left w:val="none" w:sz="0" w:space="0" w:color="auto"/>
        <w:bottom w:val="none" w:sz="0" w:space="0" w:color="auto"/>
        <w:right w:val="none" w:sz="0" w:space="0" w:color="auto"/>
      </w:divBdr>
      <w:divsChild>
        <w:div w:id="362286844">
          <w:marLeft w:val="0"/>
          <w:marRight w:val="0"/>
          <w:marTop w:val="0"/>
          <w:marBottom w:val="0"/>
          <w:divBdr>
            <w:top w:val="none" w:sz="0" w:space="0" w:color="auto"/>
            <w:left w:val="none" w:sz="0" w:space="0" w:color="auto"/>
            <w:bottom w:val="none" w:sz="0" w:space="0" w:color="auto"/>
            <w:right w:val="none" w:sz="0" w:space="0" w:color="auto"/>
          </w:divBdr>
        </w:div>
        <w:div w:id="1642883160">
          <w:marLeft w:val="0"/>
          <w:marRight w:val="0"/>
          <w:marTop w:val="0"/>
          <w:marBottom w:val="0"/>
          <w:divBdr>
            <w:top w:val="none" w:sz="0" w:space="0" w:color="auto"/>
            <w:left w:val="none" w:sz="0" w:space="0" w:color="auto"/>
            <w:bottom w:val="none" w:sz="0" w:space="0" w:color="auto"/>
            <w:right w:val="none" w:sz="0" w:space="0" w:color="auto"/>
          </w:divBdr>
        </w:div>
        <w:div w:id="687026568">
          <w:marLeft w:val="0"/>
          <w:marRight w:val="0"/>
          <w:marTop w:val="0"/>
          <w:marBottom w:val="0"/>
          <w:divBdr>
            <w:top w:val="none" w:sz="0" w:space="0" w:color="auto"/>
            <w:left w:val="none" w:sz="0" w:space="0" w:color="auto"/>
            <w:bottom w:val="none" w:sz="0" w:space="0" w:color="auto"/>
            <w:right w:val="none" w:sz="0" w:space="0" w:color="auto"/>
          </w:divBdr>
        </w:div>
        <w:div w:id="1390883939">
          <w:marLeft w:val="0"/>
          <w:marRight w:val="0"/>
          <w:marTop w:val="0"/>
          <w:marBottom w:val="0"/>
          <w:divBdr>
            <w:top w:val="none" w:sz="0" w:space="0" w:color="auto"/>
            <w:left w:val="none" w:sz="0" w:space="0" w:color="auto"/>
            <w:bottom w:val="none" w:sz="0" w:space="0" w:color="auto"/>
            <w:right w:val="none" w:sz="0" w:space="0" w:color="auto"/>
          </w:divBdr>
        </w:div>
        <w:div w:id="1222208777">
          <w:marLeft w:val="0"/>
          <w:marRight w:val="0"/>
          <w:marTop w:val="0"/>
          <w:marBottom w:val="0"/>
          <w:divBdr>
            <w:top w:val="none" w:sz="0" w:space="0" w:color="auto"/>
            <w:left w:val="none" w:sz="0" w:space="0" w:color="auto"/>
            <w:bottom w:val="none" w:sz="0" w:space="0" w:color="auto"/>
            <w:right w:val="none" w:sz="0" w:space="0" w:color="auto"/>
          </w:divBdr>
        </w:div>
        <w:div w:id="169880765">
          <w:marLeft w:val="0"/>
          <w:marRight w:val="0"/>
          <w:marTop w:val="0"/>
          <w:marBottom w:val="0"/>
          <w:divBdr>
            <w:top w:val="none" w:sz="0" w:space="0" w:color="auto"/>
            <w:left w:val="none" w:sz="0" w:space="0" w:color="auto"/>
            <w:bottom w:val="none" w:sz="0" w:space="0" w:color="auto"/>
            <w:right w:val="none" w:sz="0" w:space="0" w:color="auto"/>
          </w:divBdr>
        </w:div>
        <w:div w:id="1840928873">
          <w:marLeft w:val="0"/>
          <w:marRight w:val="0"/>
          <w:marTop w:val="0"/>
          <w:marBottom w:val="0"/>
          <w:divBdr>
            <w:top w:val="none" w:sz="0" w:space="0" w:color="auto"/>
            <w:left w:val="none" w:sz="0" w:space="0" w:color="auto"/>
            <w:bottom w:val="none" w:sz="0" w:space="0" w:color="auto"/>
            <w:right w:val="none" w:sz="0" w:space="0" w:color="auto"/>
          </w:divBdr>
        </w:div>
        <w:div w:id="1695304778">
          <w:marLeft w:val="0"/>
          <w:marRight w:val="0"/>
          <w:marTop w:val="0"/>
          <w:marBottom w:val="0"/>
          <w:divBdr>
            <w:top w:val="none" w:sz="0" w:space="0" w:color="auto"/>
            <w:left w:val="none" w:sz="0" w:space="0" w:color="auto"/>
            <w:bottom w:val="none" w:sz="0" w:space="0" w:color="auto"/>
            <w:right w:val="none" w:sz="0" w:space="0" w:color="auto"/>
          </w:divBdr>
        </w:div>
        <w:div w:id="1346711481">
          <w:marLeft w:val="0"/>
          <w:marRight w:val="0"/>
          <w:marTop w:val="0"/>
          <w:marBottom w:val="0"/>
          <w:divBdr>
            <w:top w:val="none" w:sz="0" w:space="0" w:color="auto"/>
            <w:left w:val="none" w:sz="0" w:space="0" w:color="auto"/>
            <w:bottom w:val="none" w:sz="0" w:space="0" w:color="auto"/>
            <w:right w:val="none" w:sz="0" w:space="0" w:color="auto"/>
          </w:divBdr>
        </w:div>
        <w:div w:id="1839037580">
          <w:marLeft w:val="0"/>
          <w:marRight w:val="0"/>
          <w:marTop w:val="0"/>
          <w:marBottom w:val="0"/>
          <w:divBdr>
            <w:top w:val="none" w:sz="0" w:space="0" w:color="auto"/>
            <w:left w:val="none" w:sz="0" w:space="0" w:color="auto"/>
            <w:bottom w:val="none" w:sz="0" w:space="0" w:color="auto"/>
            <w:right w:val="none" w:sz="0" w:space="0" w:color="auto"/>
          </w:divBdr>
        </w:div>
        <w:div w:id="551769294">
          <w:marLeft w:val="0"/>
          <w:marRight w:val="0"/>
          <w:marTop w:val="0"/>
          <w:marBottom w:val="0"/>
          <w:divBdr>
            <w:top w:val="none" w:sz="0" w:space="0" w:color="auto"/>
            <w:left w:val="none" w:sz="0" w:space="0" w:color="auto"/>
            <w:bottom w:val="none" w:sz="0" w:space="0" w:color="auto"/>
            <w:right w:val="none" w:sz="0" w:space="0" w:color="auto"/>
          </w:divBdr>
        </w:div>
        <w:div w:id="2025788028">
          <w:marLeft w:val="0"/>
          <w:marRight w:val="0"/>
          <w:marTop w:val="0"/>
          <w:marBottom w:val="0"/>
          <w:divBdr>
            <w:top w:val="none" w:sz="0" w:space="0" w:color="auto"/>
            <w:left w:val="none" w:sz="0" w:space="0" w:color="auto"/>
            <w:bottom w:val="none" w:sz="0" w:space="0" w:color="auto"/>
            <w:right w:val="none" w:sz="0" w:space="0" w:color="auto"/>
          </w:divBdr>
        </w:div>
        <w:div w:id="502475156">
          <w:marLeft w:val="0"/>
          <w:marRight w:val="0"/>
          <w:marTop w:val="0"/>
          <w:marBottom w:val="0"/>
          <w:divBdr>
            <w:top w:val="none" w:sz="0" w:space="0" w:color="auto"/>
            <w:left w:val="none" w:sz="0" w:space="0" w:color="auto"/>
            <w:bottom w:val="none" w:sz="0" w:space="0" w:color="auto"/>
            <w:right w:val="none" w:sz="0" w:space="0" w:color="auto"/>
          </w:divBdr>
        </w:div>
        <w:div w:id="549270869">
          <w:marLeft w:val="0"/>
          <w:marRight w:val="0"/>
          <w:marTop w:val="0"/>
          <w:marBottom w:val="0"/>
          <w:divBdr>
            <w:top w:val="none" w:sz="0" w:space="0" w:color="auto"/>
            <w:left w:val="none" w:sz="0" w:space="0" w:color="auto"/>
            <w:bottom w:val="none" w:sz="0" w:space="0" w:color="auto"/>
            <w:right w:val="none" w:sz="0" w:space="0" w:color="auto"/>
          </w:divBdr>
        </w:div>
        <w:div w:id="394166121">
          <w:marLeft w:val="0"/>
          <w:marRight w:val="0"/>
          <w:marTop w:val="0"/>
          <w:marBottom w:val="0"/>
          <w:divBdr>
            <w:top w:val="none" w:sz="0" w:space="0" w:color="auto"/>
            <w:left w:val="none" w:sz="0" w:space="0" w:color="auto"/>
            <w:bottom w:val="none" w:sz="0" w:space="0" w:color="auto"/>
            <w:right w:val="none" w:sz="0" w:space="0" w:color="auto"/>
          </w:divBdr>
        </w:div>
        <w:div w:id="62265279">
          <w:marLeft w:val="0"/>
          <w:marRight w:val="0"/>
          <w:marTop w:val="0"/>
          <w:marBottom w:val="0"/>
          <w:divBdr>
            <w:top w:val="none" w:sz="0" w:space="0" w:color="auto"/>
            <w:left w:val="none" w:sz="0" w:space="0" w:color="auto"/>
            <w:bottom w:val="none" w:sz="0" w:space="0" w:color="auto"/>
            <w:right w:val="none" w:sz="0" w:space="0" w:color="auto"/>
          </w:divBdr>
        </w:div>
        <w:div w:id="145902618">
          <w:marLeft w:val="0"/>
          <w:marRight w:val="0"/>
          <w:marTop w:val="0"/>
          <w:marBottom w:val="0"/>
          <w:divBdr>
            <w:top w:val="none" w:sz="0" w:space="0" w:color="auto"/>
            <w:left w:val="none" w:sz="0" w:space="0" w:color="auto"/>
            <w:bottom w:val="none" w:sz="0" w:space="0" w:color="auto"/>
            <w:right w:val="none" w:sz="0" w:space="0" w:color="auto"/>
          </w:divBdr>
        </w:div>
        <w:div w:id="257640933">
          <w:marLeft w:val="0"/>
          <w:marRight w:val="0"/>
          <w:marTop w:val="0"/>
          <w:marBottom w:val="0"/>
          <w:divBdr>
            <w:top w:val="none" w:sz="0" w:space="0" w:color="auto"/>
            <w:left w:val="none" w:sz="0" w:space="0" w:color="auto"/>
            <w:bottom w:val="none" w:sz="0" w:space="0" w:color="auto"/>
            <w:right w:val="none" w:sz="0" w:space="0" w:color="auto"/>
          </w:divBdr>
        </w:div>
        <w:div w:id="1655983655">
          <w:marLeft w:val="0"/>
          <w:marRight w:val="0"/>
          <w:marTop w:val="0"/>
          <w:marBottom w:val="0"/>
          <w:divBdr>
            <w:top w:val="none" w:sz="0" w:space="0" w:color="auto"/>
            <w:left w:val="none" w:sz="0" w:space="0" w:color="auto"/>
            <w:bottom w:val="none" w:sz="0" w:space="0" w:color="auto"/>
            <w:right w:val="none" w:sz="0" w:space="0" w:color="auto"/>
          </w:divBdr>
        </w:div>
        <w:div w:id="120632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14209</Words>
  <Characters>8100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Žigaras</dc:creator>
  <cp:lastModifiedBy>Tomas Žigaras</cp:lastModifiedBy>
  <cp:revision>3</cp:revision>
  <dcterms:created xsi:type="dcterms:W3CDTF">2013-08-07T10:35:00Z</dcterms:created>
  <dcterms:modified xsi:type="dcterms:W3CDTF">2013-08-07T10:56:00Z</dcterms:modified>
</cp:coreProperties>
</file>